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FA" w:rsidRDefault="008669CC" w:rsidP="008669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Муницыпальное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бюджетное дошкольное образовательное учреждение</w:t>
      </w:r>
    </w:p>
    <w:p w:rsidR="008669CC" w:rsidRDefault="008669CC" w:rsidP="008669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Полазненский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 №7»</w:t>
      </w:r>
    </w:p>
    <w:p w:rsidR="008669CC" w:rsidRDefault="008669CC" w:rsidP="008669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69CC" w:rsidRDefault="008669CC" w:rsidP="008669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69CC" w:rsidRDefault="008669CC" w:rsidP="008669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69CC" w:rsidRDefault="008669CC" w:rsidP="008669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69CC" w:rsidRDefault="008669CC" w:rsidP="008669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69CC" w:rsidRPr="008669CC" w:rsidRDefault="008669CC" w:rsidP="008669C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8669CC">
        <w:rPr>
          <w:rFonts w:ascii="Times New Roman" w:hAnsi="Times New Roman"/>
          <w:b/>
          <w:sz w:val="40"/>
          <w:szCs w:val="28"/>
        </w:rPr>
        <w:t>Совместный проект детей подготовительной группы №8,</w:t>
      </w:r>
    </w:p>
    <w:p w:rsidR="008669CC" w:rsidRPr="008669CC" w:rsidRDefault="008669CC" w:rsidP="008669C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8669CC">
        <w:rPr>
          <w:rFonts w:ascii="Times New Roman" w:hAnsi="Times New Roman"/>
          <w:b/>
          <w:sz w:val="40"/>
          <w:szCs w:val="28"/>
        </w:rPr>
        <w:t>родителей и педагогов</w:t>
      </w:r>
    </w:p>
    <w:p w:rsidR="008669CC" w:rsidRPr="008669CC" w:rsidRDefault="008669CC" w:rsidP="008669CC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8669CC">
        <w:rPr>
          <w:rFonts w:ascii="Times New Roman" w:hAnsi="Times New Roman"/>
          <w:b/>
          <w:sz w:val="40"/>
          <w:szCs w:val="28"/>
        </w:rPr>
        <w:t>«Сегодн</w:t>
      </w:r>
      <w:proofErr w:type="gramStart"/>
      <w:r w:rsidRPr="008669CC">
        <w:rPr>
          <w:rFonts w:ascii="Times New Roman" w:hAnsi="Times New Roman"/>
          <w:b/>
          <w:sz w:val="40"/>
          <w:szCs w:val="28"/>
        </w:rPr>
        <w:t>я-</w:t>
      </w:r>
      <w:proofErr w:type="gramEnd"/>
      <w:r w:rsidRPr="008669CC">
        <w:rPr>
          <w:rFonts w:ascii="Times New Roman" w:hAnsi="Times New Roman"/>
          <w:b/>
          <w:sz w:val="40"/>
          <w:szCs w:val="28"/>
        </w:rPr>
        <w:t xml:space="preserve"> дошколята, а завтра-первоклашки!»</w:t>
      </w:r>
    </w:p>
    <w:p w:rsidR="00263C91" w:rsidRDefault="00263C91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9CC" w:rsidRDefault="008669CC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9CC" w:rsidRDefault="008669CC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9CC" w:rsidRDefault="008669CC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9CC" w:rsidRDefault="008669CC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9CC" w:rsidRDefault="008669CC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9CC" w:rsidRDefault="008669CC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9CC" w:rsidRDefault="008669CC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9CC" w:rsidRDefault="008669CC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9CC" w:rsidRDefault="008669CC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9CC" w:rsidRDefault="008669CC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9CC" w:rsidRDefault="008669CC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9CC" w:rsidRDefault="008669CC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9CC" w:rsidRDefault="008669CC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9CC" w:rsidRDefault="008669CC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69CC" w:rsidRDefault="008669CC" w:rsidP="008669C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Воспитатели:</w:t>
      </w:r>
    </w:p>
    <w:p w:rsidR="008669CC" w:rsidRDefault="008669CC" w:rsidP="008669C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Шилоносова Татьяна Валерьевна</w:t>
      </w:r>
    </w:p>
    <w:p w:rsidR="008669CC" w:rsidRDefault="008669CC" w:rsidP="008669C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Карелина Галина Ивановна</w:t>
      </w:r>
    </w:p>
    <w:p w:rsidR="008669CC" w:rsidRDefault="008669CC" w:rsidP="008669C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69CC" w:rsidRDefault="008669CC" w:rsidP="008669C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69CC" w:rsidRDefault="008669CC" w:rsidP="008669C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69CC" w:rsidRDefault="008669CC" w:rsidP="008669C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69CC" w:rsidRDefault="008669CC" w:rsidP="008669C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669CC" w:rsidRDefault="008669CC" w:rsidP="008669C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263C91" w:rsidRDefault="00263C91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3C91" w:rsidRDefault="008669CC" w:rsidP="008669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Полазна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2022г</w:t>
      </w:r>
    </w:p>
    <w:p w:rsidR="00CF6AE7" w:rsidRDefault="00DB69BD" w:rsidP="00DB69BD">
      <w:pPr>
        <w:spacing w:after="0"/>
        <w:rPr>
          <w:rFonts w:ascii="Times New Roman" w:hAnsi="Times New Roman"/>
          <w:sz w:val="28"/>
          <w:szCs w:val="28"/>
        </w:rPr>
      </w:pPr>
      <w:r w:rsidRPr="00DB69BD">
        <w:rPr>
          <w:rFonts w:ascii="Times New Roman" w:hAnsi="Times New Roman"/>
          <w:b/>
          <w:sz w:val="28"/>
          <w:szCs w:val="28"/>
        </w:rPr>
        <w:lastRenderedPageBreak/>
        <w:t xml:space="preserve">Тип проекта: </w:t>
      </w:r>
      <w:r w:rsidR="00CF6AE7" w:rsidRPr="00CF6AE7">
        <w:rPr>
          <w:rFonts w:ascii="Times New Roman" w:hAnsi="Times New Roman"/>
          <w:sz w:val="28"/>
          <w:szCs w:val="28"/>
        </w:rPr>
        <w:t>информационно-практико-</w:t>
      </w:r>
      <w:r w:rsidR="00CF6AE7">
        <w:rPr>
          <w:rFonts w:ascii="Times New Roman" w:hAnsi="Times New Roman"/>
          <w:sz w:val="28"/>
          <w:szCs w:val="28"/>
        </w:rPr>
        <w:t>ориентированный</w:t>
      </w:r>
    </w:p>
    <w:p w:rsidR="00CF6AE7" w:rsidRDefault="00CF6AE7" w:rsidP="00DB69BD">
      <w:pPr>
        <w:spacing w:after="0"/>
        <w:rPr>
          <w:rFonts w:ascii="Times New Roman" w:hAnsi="Times New Roman"/>
          <w:sz w:val="28"/>
          <w:szCs w:val="28"/>
        </w:rPr>
      </w:pPr>
      <w:r w:rsidRPr="00CF6AE7">
        <w:rPr>
          <w:rFonts w:ascii="Times New Roman" w:hAnsi="Times New Roman"/>
          <w:b/>
          <w:sz w:val="28"/>
          <w:szCs w:val="28"/>
        </w:rPr>
        <w:t>Масштаб</w:t>
      </w:r>
      <w:r>
        <w:rPr>
          <w:rFonts w:ascii="Times New Roman" w:hAnsi="Times New Roman"/>
          <w:sz w:val="28"/>
          <w:szCs w:val="28"/>
        </w:rPr>
        <w:t>: среднесрочный</w:t>
      </w:r>
    </w:p>
    <w:p w:rsidR="00DB69BD" w:rsidRDefault="00DB69BD" w:rsidP="00DB69BD">
      <w:pPr>
        <w:spacing w:after="0"/>
        <w:rPr>
          <w:rFonts w:ascii="Times New Roman" w:hAnsi="Times New Roman"/>
          <w:sz w:val="28"/>
          <w:szCs w:val="28"/>
        </w:rPr>
      </w:pPr>
      <w:r w:rsidRPr="00DB69BD">
        <w:rPr>
          <w:rFonts w:ascii="Times New Roman" w:hAnsi="Times New Roman"/>
          <w:b/>
          <w:sz w:val="28"/>
          <w:szCs w:val="28"/>
        </w:rPr>
        <w:t xml:space="preserve">Участники проекта: </w:t>
      </w:r>
      <w:r w:rsidRPr="00DB69BD">
        <w:rPr>
          <w:rFonts w:ascii="Times New Roman" w:hAnsi="Times New Roman"/>
          <w:sz w:val="28"/>
          <w:szCs w:val="28"/>
        </w:rPr>
        <w:t>р</w:t>
      </w:r>
      <w:r w:rsidR="009249FA">
        <w:rPr>
          <w:rFonts w:ascii="Times New Roman" w:hAnsi="Times New Roman"/>
          <w:sz w:val="28"/>
          <w:szCs w:val="28"/>
        </w:rPr>
        <w:t xml:space="preserve">одители, педагоги, дети подготовительной </w:t>
      </w:r>
      <w:r w:rsidRPr="00DB69BD">
        <w:rPr>
          <w:rFonts w:ascii="Times New Roman" w:hAnsi="Times New Roman"/>
          <w:sz w:val="28"/>
          <w:szCs w:val="28"/>
        </w:rPr>
        <w:t>группы</w:t>
      </w:r>
      <w:r w:rsidR="009249FA">
        <w:rPr>
          <w:rFonts w:ascii="Times New Roman" w:hAnsi="Times New Roman"/>
          <w:sz w:val="28"/>
          <w:szCs w:val="28"/>
        </w:rPr>
        <w:t>№8</w:t>
      </w:r>
    </w:p>
    <w:p w:rsidR="00DB69BD" w:rsidRDefault="00DB69BD" w:rsidP="00DB69BD">
      <w:pPr>
        <w:spacing w:after="0"/>
        <w:rPr>
          <w:rFonts w:ascii="Times New Roman" w:hAnsi="Times New Roman"/>
          <w:sz w:val="28"/>
          <w:szCs w:val="28"/>
        </w:rPr>
      </w:pPr>
      <w:r w:rsidRPr="00DB69BD">
        <w:rPr>
          <w:rFonts w:ascii="Times New Roman" w:hAnsi="Times New Roman"/>
          <w:b/>
          <w:sz w:val="28"/>
          <w:szCs w:val="28"/>
        </w:rPr>
        <w:t xml:space="preserve">Сроки </w:t>
      </w:r>
      <w:r w:rsidR="009249FA" w:rsidRPr="00DB69BD">
        <w:rPr>
          <w:rFonts w:ascii="Times New Roman" w:hAnsi="Times New Roman"/>
          <w:b/>
          <w:sz w:val="28"/>
          <w:szCs w:val="28"/>
        </w:rPr>
        <w:t>реализации:</w:t>
      </w:r>
      <w:r w:rsidR="009249FA">
        <w:rPr>
          <w:rFonts w:ascii="Times New Roman" w:hAnsi="Times New Roman"/>
          <w:sz w:val="28"/>
          <w:szCs w:val="28"/>
        </w:rPr>
        <w:t xml:space="preserve"> </w:t>
      </w:r>
      <w:r w:rsidR="00142913">
        <w:rPr>
          <w:rFonts w:ascii="Times New Roman" w:hAnsi="Times New Roman"/>
          <w:sz w:val="28"/>
          <w:szCs w:val="28"/>
        </w:rPr>
        <w:t>март</w:t>
      </w:r>
      <w:r w:rsidR="007329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52EC">
        <w:rPr>
          <w:rFonts w:ascii="Times New Roman" w:hAnsi="Times New Roman"/>
          <w:sz w:val="28"/>
          <w:szCs w:val="28"/>
        </w:rPr>
        <w:t>-м</w:t>
      </w:r>
      <w:proofErr w:type="gramEnd"/>
      <w:r w:rsidR="009E52EC">
        <w:rPr>
          <w:rFonts w:ascii="Times New Roman" w:hAnsi="Times New Roman"/>
          <w:sz w:val="28"/>
          <w:szCs w:val="28"/>
        </w:rPr>
        <w:t>ай 2022</w:t>
      </w:r>
      <w:r w:rsidR="009249FA">
        <w:rPr>
          <w:rFonts w:ascii="Times New Roman" w:hAnsi="Times New Roman"/>
          <w:sz w:val="28"/>
          <w:szCs w:val="28"/>
        </w:rPr>
        <w:t xml:space="preserve"> года</w:t>
      </w:r>
    </w:p>
    <w:p w:rsidR="00DB69BD" w:rsidRPr="00DB69BD" w:rsidRDefault="00DB69BD" w:rsidP="00DB69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69BD" w:rsidRDefault="00DB69BD" w:rsidP="00DB69BD">
      <w:pPr>
        <w:spacing w:after="0"/>
        <w:rPr>
          <w:rFonts w:ascii="Times New Roman" w:hAnsi="Times New Roman"/>
          <w:b/>
          <w:sz w:val="28"/>
          <w:szCs w:val="28"/>
        </w:rPr>
      </w:pPr>
      <w:r w:rsidRPr="00DB69BD">
        <w:rPr>
          <w:rFonts w:ascii="Times New Roman" w:hAnsi="Times New Roman"/>
          <w:b/>
          <w:sz w:val="28"/>
          <w:szCs w:val="28"/>
        </w:rPr>
        <w:t>Актуальность проекта:</w:t>
      </w:r>
    </w:p>
    <w:p w:rsidR="00A723EE" w:rsidRDefault="009249FA" w:rsidP="004D76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Общеизвестно, что практически все </w:t>
      </w:r>
      <w:r w:rsidR="00CF6AE7">
        <w:rPr>
          <w:rFonts w:ascii="Times New Roman" w:eastAsia="Times New Roman" w:hAnsi="Times New Roman"/>
          <w:color w:val="000000"/>
          <w:sz w:val="28"/>
          <w:szCs w:val="28"/>
        </w:rPr>
        <w:t>первоклассники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начальный период обучения</w:t>
      </w:r>
      <w:r w:rsidR="00CF6AE7">
        <w:rPr>
          <w:rFonts w:ascii="Times New Roman" w:eastAsia="Times New Roman" w:hAnsi="Times New Roman"/>
          <w:color w:val="000000"/>
          <w:sz w:val="28"/>
          <w:szCs w:val="28"/>
        </w:rPr>
        <w:t xml:space="preserve"> в школе сталкиваются с определёнными трудностями. Для того, чтобы процесс подготовки к школе и предстоящая адаптация к школьной жизни протекали с наибольшей пользой для ребёнка, начинать эту работу нужно заранее, вести её постепенно, в тесном взаимодействии с родителями. </w:t>
      </w:r>
      <w:r w:rsidR="00222D8E">
        <w:rPr>
          <w:rFonts w:ascii="Times New Roman" w:eastAsia="Times New Roman" w:hAnsi="Times New Roman"/>
          <w:color w:val="000000"/>
          <w:sz w:val="28"/>
          <w:szCs w:val="28"/>
        </w:rPr>
        <w:t>Именно родители играют большую роль в подготовке детей к школе, но не все из них знают, как правильно готовить ребёнка к будущей школьной жизни. Основная причина ошибок родителей при подготовке детей к школе</w:t>
      </w:r>
      <w:r w:rsidR="00EB492B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gramStart"/>
      <w:r w:rsidR="00222D8E">
        <w:rPr>
          <w:rFonts w:ascii="Times New Roman" w:eastAsia="Times New Roman" w:hAnsi="Times New Roman"/>
          <w:color w:val="000000"/>
          <w:sz w:val="28"/>
          <w:szCs w:val="28"/>
        </w:rPr>
        <w:t>-н</w:t>
      </w:r>
      <w:proofErr w:type="gramEnd"/>
      <w:r w:rsidR="00222D8E">
        <w:rPr>
          <w:rFonts w:ascii="Times New Roman" w:eastAsia="Times New Roman" w:hAnsi="Times New Roman"/>
          <w:color w:val="000000"/>
          <w:sz w:val="28"/>
          <w:szCs w:val="28"/>
        </w:rPr>
        <w:t>едостаточный уровень образовательной культуры семьи. Большинство родителей и педагогов уделяют внимание интеллектуальной г</w:t>
      </w:r>
      <w:r w:rsidR="00D46BB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222D8E">
        <w:rPr>
          <w:rFonts w:ascii="Times New Roman" w:eastAsia="Times New Roman" w:hAnsi="Times New Roman"/>
          <w:color w:val="000000"/>
          <w:sz w:val="28"/>
          <w:szCs w:val="28"/>
        </w:rPr>
        <w:t xml:space="preserve">товности к школе. Однако, высокий уровень </w:t>
      </w:r>
      <w:r w:rsidR="00D46BB4">
        <w:rPr>
          <w:rFonts w:ascii="Times New Roman" w:eastAsia="Times New Roman" w:hAnsi="Times New Roman"/>
          <w:color w:val="000000"/>
          <w:sz w:val="28"/>
          <w:szCs w:val="28"/>
        </w:rPr>
        <w:t>интеллектуального развития детей не всегда совпадает с их личностной готовнос</w:t>
      </w:r>
      <w:r w:rsidR="00247E5B">
        <w:rPr>
          <w:rFonts w:ascii="Times New Roman" w:eastAsia="Times New Roman" w:hAnsi="Times New Roman"/>
          <w:color w:val="000000"/>
          <w:sz w:val="28"/>
          <w:szCs w:val="28"/>
        </w:rPr>
        <w:t xml:space="preserve">тью к </w:t>
      </w:r>
      <w:proofErr w:type="spellStart"/>
      <w:r w:rsidR="00247E5B">
        <w:rPr>
          <w:rFonts w:ascii="Times New Roman" w:eastAsia="Times New Roman" w:hAnsi="Times New Roman"/>
          <w:color w:val="000000"/>
          <w:sz w:val="28"/>
          <w:szCs w:val="28"/>
        </w:rPr>
        <w:t>школе.</w:t>
      </w:r>
      <w:r w:rsidR="00D46BB4">
        <w:rPr>
          <w:rFonts w:ascii="Times New Roman" w:eastAsia="Times New Roman" w:hAnsi="Times New Roman"/>
          <w:color w:val="000000"/>
          <w:sz w:val="28"/>
          <w:szCs w:val="28"/>
        </w:rPr>
        <w:t>У</w:t>
      </w:r>
      <w:proofErr w:type="spellEnd"/>
      <w:r w:rsidR="00D46BB4">
        <w:rPr>
          <w:rFonts w:ascii="Times New Roman" w:eastAsia="Times New Roman" w:hAnsi="Times New Roman"/>
          <w:color w:val="000000"/>
          <w:sz w:val="28"/>
          <w:szCs w:val="28"/>
        </w:rPr>
        <w:t xml:space="preserve"> детей не сформировано положительное отношение к новому образу жизни. Об этом свидетельствуют и результаты опроса детей о школе, проводимого в группе. Кроме этого, некоторые родители не владеют психолого- педагогической информацией, не учитывают, что понятие» готовность к школе» включает три составляющие:</w:t>
      </w:r>
      <w:r w:rsidR="00A723E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46BB4">
        <w:rPr>
          <w:rFonts w:ascii="Times New Roman" w:eastAsia="Times New Roman" w:hAnsi="Times New Roman"/>
          <w:color w:val="000000"/>
          <w:sz w:val="28"/>
          <w:szCs w:val="28"/>
        </w:rPr>
        <w:t>физиологическую,</w:t>
      </w:r>
      <w:r w:rsidR="00A723E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46BB4">
        <w:rPr>
          <w:rFonts w:ascii="Times New Roman" w:eastAsia="Times New Roman" w:hAnsi="Times New Roman"/>
          <w:color w:val="000000"/>
          <w:sz w:val="28"/>
          <w:szCs w:val="28"/>
        </w:rPr>
        <w:t>психологическую и личностную</w:t>
      </w:r>
      <w:r w:rsidR="00A723E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249FA" w:rsidRDefault="00E148E1" w:rsidP="004D76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Наш </w:t>
      </w:r>
      <w:r w:rsidR="001E4B94">
        <w:rPr>
          <w:rFonts w:ascii="Times New Roman" w:eastAsia="Times New Roman" w:hAnsi="Times New Roman"/>
          <w:color w:val="000000"/>
          <w:sz w:val="28"/>
          <w:szCs w:val="28"/>
        </w:rPr>
        <w:t>проект будет</w:t>
      </w:r>
      <w:r w:rsidR="00A723EE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направлен на формирование прав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ильного </w:t>
      </w:r>
      <w:r w:rsidR="001E4B94">
        <w:rPr>
          <w:rFonts w:ascii="Times New Roman" w:eastAsia="Times New Roman" w:hAnsi="Times New Roman"/>
          <w:color w:val="000000"/>
          <w:sz w:val="28"/>
          <w:szCs w:val="28"/>
        </w:rPr>
        <w:t>отношения детей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 школьному обучению</w:t>
      </w:r>
      <w:r w:rsidR="00A723EE">
        <w:rPr>
          <w:rFonts w:ascii="Times New Roman" w:eastAsia="Times New Roman" w:hAnsi="Times New Roman"/>
          <w:color w:val="000000"/>
          <w:sz w:val="28"/>
          <w:szCs w:val="28"/>
        </w:rPr>
        <w:t>, на оказание помощи родителям в вопросах подготовки дошкольников к школе.</w:t>
      </w:r>
      <w:r w:rsidR="00D46B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D7681" w:rsidRDefault="004D7681" w:rsidP="004D768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D7681">
        <w:rPr>
          <w:rFonts w:ascii="Times New Roman" w:eastAsia="Times New Roman" w:hAnsi="Times New Roman"/>
          <w:b/>
          <w:color w:val="000000"/>
          <w:sz w:val="28"/>
          <w:szCs w:val="28"/>
        </w:rPr>
        <w:t>Цель:</w:t>
      </w:r>
    </w:p>
    <w:p w:rsidR="00C15649" w:rsidRPr="00C15649" w:rsidRDefault="00C15649" w:rsidP="004D76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5649">
        <w:rPr>
          <w:rFonts w:ascii="Times New Roman" w:eastAsia="Times New Roman" w:hAnsi="Times New Roman"/>
          <w:color w:val="000000"/>
          <w:sz w:val="28"/>
          <w:szCs w:val="28"/>
        </w:rPr>
        <w:t>Формирование у детей подготовительной группы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осозна</w:t>
      </w:r>
      <w:r w:rsidR="00B90245">
        <w:rPr>
          <w:rFonts w:ascii="Times New Roman" w:eastAsia="Times New Roman" w:hAnsi="Times New Roman"/>
          <w:color w:val="000000"/>
          <w:sz w:val="28"/>
          <w:szCs w:val="28"/>
        </w:rPr>
        <w:t>нной мотивации к школьной жизни и подготовке детей к школе в процессе совместной деятельности ДОУ и семьи.</w:t>
      </w:r>
    </w:p>
    <w:p w:rsidR="00C15649" w:rsidRDefault="004D7681" w:rsidP="00FB2751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D7681">
        <w:rPr>
          <w:rFonts w:ascii="Times New Roman" w:eastAsia="Times New Roman" w:hAnsi="Times New Roman"/>
          <w:b/>
          <w:color w:val="000000"/>
          <w:sz w:val="28"/>
          <w:szCs w:val="28"/>
        </w:rPr>
        <w:t>Задачи:</w:t>
      </w:r>
    </w:p>
    <w:p w:rsidR="00C15649" w:rsidRDefault="00C15649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1.Создать условия для первичной адаптации детей к условиям школьного обучения.</w:t>
      </w:r>
    </w:p>
    <w:p w:rsidR="00C15649" w:rsidRDefault="00C15649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2.Способствовать развитию интереса воспитанников к школе, обогащению представлений о школьном мире.</w:t>
      </w:r>
    </w:p>
    <w:p w:rsidR="00C15649" w:rsidRDefault="00C15649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3.Развивать познавательные интересы, мышление, воображение, волевые качества, коммуникативные навыки.</w:t>
      </w:r>
    </w:p>
    <w:p w:rsidR="00C15649" w:rsidRDefault="00C15649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Формировать представления детей о профессии учителя, профессиях людей, работающих в школе. Воспитывать уважительное отношение к этим людям.</w:t>
      </w:r>
    </w:p>
    <w:p w:rsidR="004F5E52" w:rsidRDefault="004F5E52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5.Обогащать развивающую среду в группе посредством организации мини- музея, картотек, подбором методического и иллюстративного материала.</w:t>
      </w:r>
    </w:p>
    <w:p w:rsidR="00C15649" w:rsidRDefault="004F5E52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6.</w:t>
      </w:r>
      <w:r w:rsidR="00C15649">
        <w:rPr>
          <w:rFonts w:ascii="Times New Roman" w:eastAsia="Times New Roman" w:hAnsi="Times New Roman"/>
          <w:color w:val="000000"/>
          <w:sz w:val="28"/>
          <w:szCs w:val="28"/>
        </w:rPr>
        <w:t>Познакомить детей с этими принадлежностями, необходимыми для успешного обучения в школе, а также расширить знания детей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 применении этих предметов в жизни людей.</w:t>
      </w:r>
    </w:p>
    <w:p w:rsidR="004F5E52" w:rsidRDefault="004F5E52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7.Расширять словарный запас детей по теме «Школа», «Школьные принадлежности»</w:t>
      </w:r>
      <w:r w:rsidR="00B90245">
        <w:rPr>
          <w:rFonts w:ascii="Times New Roman" w:eastAsia="Times New Roman" w:hAnsi="Times New Roman"/>
          <w:color w:val="000000"/>
          <w:sz w:val="28"/>
          <w:szCs w:val="28"/>
        </w:rPr>
        <w:t>; развивать фонематическое восприятие, зрительную память.</w:t>
      </w:r>
    </w:p>
    <w:p w:rsidR="004F5E52" w:rsidRDefault="004F5E52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8.Повысить педагогическую компетентность семей воспитанников, обогатить воспитательный опыт родителей в области подготовки старших дошкольников к школе.</w:t>
      </w:r>
    </w:p>
    <w:p w:rsidR="004F5E52" w:rsidRDefault="004F5E52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9.Вовлекать родителей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- образовательный процесс с целью улучшения эмоционального состояния детей, улучшения детско- родительских отношений.</w:t>
      </w:r>
    </w:p>
    <w:p w:rsidR="00FD3FDE" w:rsidRDefault="00FD3FDE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3FDE" w:rsidRPr="00FD3FDE" w:rsidRDefault="00FD3FDE" w:rsidP="00FB2751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D3FDE">
        <w:rPr>
          <w:rFonts w:ascii="Times New Roman" w:eastAsia="Times New Roman" w:hAnsi="Times New Roman"/>
          <w:b/>
          <w:color w:val="000000"/>
          <w:sz w:val="28"/>
          <w:szCs w:val="28"/>
        </w:rPr>
        <w:t>Целевая группа:</w:t>
      </w:r>
    </w:p>
    <w:p w:rsidR="00FD3FDE" w:rsidRDefault="00FD3FDE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Родители и дети подготовительной группы</w:t>
      </w:r>
    </w:p>
    <w:p w:rsidR="00FD3FDE" w:rsidRDefault="00FD3FDE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2.Специалисты ДОУ: воспитатели, муз. руководитель, учитель- логопед, психолог</w:t>
      </w:r>
    </w:p>
    <w:p w:rsidR="00FD3FDE" w:rsidRDefault="00FD3FDE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3.Учителя начальной школы №1</w:t>
      </w:r>
    </w:p>
    <w:p w:rsidR="00FD3FDE" w:rsidRDefault="00FD3FDE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4.Работники поселковой библиотеки</w:t>
      </w:r>
    </w:p>
    <w:p w:rsidR="00FD3FDE" w:rsidRPr="00FD3FDE" w:rsidRDefault="00FD3FDE" w:rsidP="00FB2751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D3FDE">
        <w:rPr>
          <w:rFonts w:ascii="Times New Roman" w:eastAsia="Times New Roman" w:hAnsi="Times New Roman"/>
          <w:b/>
          <w:color w:val="000000"/>
          <w:sz w:val="28"/>
          <w:szCs w:val="28"/>
        </w:rPr>
        <w:t>Проблема:</w:t>
      </w:r>
    </w:p>
    <w:p w:rsidR="00FD3FDE" w:rsidRDefault="00FD3FDE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Внешняя мотивация   к учёбе в школе.</w:t>
      </w:r>
    </w:p>
    <w:p w:rsidR="00FD3FDE" w:rsidRDefault="00FD3FDE" w:rsidP="00FB2751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D3FDE">
        <w:rPr>
          <w:rFonts w:ascii="Times New Roman" w:eastAsia="Times New Roman" w:hAnsi="Times New Roman"/>
          <w:b/>
          <w:color w:val="000000"/>
          <w:sz w:val="28"/>
          <w:szCs w:val="28"/>
        </w:rPr>
        <w:t>Обоснование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проблемы:</w:t>
      </w:r>
    </w:p>
    <w:p w:rsidR="00FD3FDE" w:rsidRDefault="00FD3FDE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1.Недостаточный уровень знаний родителей и детей об обучении в школе.</w:t>
      </w:r>
    </w:p>
    <w:p w:rsidR="00FD3FDE" w:rsidRDefault="00E148E1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2.Н</w:t>
      </w:r>
      <w:r w:rsidR="00FD3FDE">
        <w:rPr>
          <w:rFonts w:ascii="Times New Roman" w:eastAsia="Times New Roman" w:hAnsi="Times New Roman"/>
          <w:color w:val="000000"/>
          <w:sz w:val="28"/>
          <w:szCs w:val="28"/>
        </w:rPr>
        <w:t>есформированность волевых качеств будущего школьника.</w:t>
      </w:r>
    </w:p>
    <w:p w:rsidR="00FD3FDE" w:rsidRDefault="00FD3FDE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3.Низкие логико-мыслительн</w:t>
      </w:r>
      <w:r w:rsidR="00EB492B">
        <w:rPr>
          <w:rFonts w:ascii="Times New Roman" w:eastAsia="Times New Roman" w:hAnsi="Times New Roman"/>
          <w:color w:val="000000"/>
          <w:sz w:val="28"/>
          <w:szCs w:val="28"/>
        </w:rPr>
        <w:t>ые процессы у детей.</w:t>
      </w:r>
    </w:p>
    <w:p w:rsidR="006B6D29" w:rsidRDefault="006B6D29" w:rsidP="006B6D29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B6D29" w:rsidRDefault="006B6D29" w:rsidP="006B6D29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9808F2">
        <w:rPr>
          <w:rFonts w:ascii="Times New Roman" w:eastAsia="Times New Roman" w:hAnsi="Times New Roman"/>
          <w:b/>
          <w:color w:val="000000"/>
          <w:sz w:val="28"/>
          <w:szCs w:val="28"/>
        </w:rPr>
        <w:t>Гипотеза: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</w:p>
    <w:p w:rsidR="006B6D29" w:rsidRDefault="006B6D29" w:rsidP="006B6D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Совместная целенаправленная работа педагогов и </w:t>
      </w:r>
      <w:r w:rsidR="00E148E1">
        <w:rPr>
          <w:rFonts w:ascii="Times New Roman" w:eastAsia="Times New Roman" w:hAnsi="Times New Roman"/>
          <w:color w:val="000000"/>
          <w:sz w:val="28"/>
          <w:szCs w:val="28"/>
        </w:rPr>
        <w:t>родителей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ознакомлению будущих первоклассников со школой позволит </w:t>
      </w:r>
      <w:r w:rsidR="00E148E1">
        <w:rPr>
          <w:rFonts w:ascii="Times New Roman" w:eastAsia="Times New Roman" w:hAnsi="Times New Roman"/>
          <w:color w:val="000000"/>
          <w:sz w:val="28"/>
          <w:szCs w:val="28"/>
        </w:rPr>
        <w:t>детям почувствовать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себя более уверенно на пороге школы.</w:t>
      </w:r>
    </w:p>
    <w:p w:rsidR="00EB492B" w:rsidRDefault="00EB492B" w:rsidP="00EB492B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B492B" w:rsidRDefault="00EB492B" w:rsidP="00EB492B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9144C">
        <w:rPr>
          <w:rFonts w:ascii="Times New Roman" w:eastAsia="Times New Roman" w:hAnsi="Times New Roman"/>
          <w:b/>
          <w:color w:val="000000"/>
          <w:sz w:val="28"/>
          <w:szCs w:val="28"/>
        </w:rPr>
        <w:t>Предполагаемый результат:</w:t>
      </w:r>
    </w:p>
    <w:p w:rsidR="00EB492B" w:rsidRPr="0009144C" w:rsidRDefault="00EB492B" w:rsidP="00EB492B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1C55A5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Внешний продукт: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="00142913">
        <w:rPr>
          <w:rFonts w:ascii="Times New Roman" w:eastAsia="Times New Roman" w:hAnsi="Times New Roman"/>
          <w:color w:val="000000"/>
          <w:sz w:val="28"/>
          <w:szCs w:val="28"/>
        </w:rPr>
        <w:t>оздание альбома «Выпускники 2022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года»</w:t>
      </w:r>
    </w:p>
    <w:p w:rsidR="00EB492B" w:rsidRPr="00C15649" w:rsidRDefault="00EB492B" w:rsidP="00EB492B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1C55A5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Внутренний продукт: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Осознание дошкольниками неизбежности и важности поступления в школу.</w:t>
      </w:r>
    </w:p>
    <w:p w:rsidR="00596252" w:rsidRDefault="00596252" w:rsidP="00596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252" w:rsidRDefault="00596252" w:rsidP="00596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252" w:rsidRDefault="00596252" w:rsidP="00596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B94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596252" w:rsidRDefault="00596252" w:rsidP="00596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1.Совместными усилиями ДОУ и семьи создать условия для подготовки детей к школе, формированию положительной мотивации к школьному обучению.</w:t>
      </w:r>
    </w:p>
    <w:p w:rsidR="00596252" w:rsidRDefault="00596252" w:rsidP="00596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2.Обогатить представления детей о школе, школьных принадлежностях.</w:t>
      </w:r>
    </w:p>
    <w:p w:rsidR="00596252" w:rsidRDefault="00596252" w:rsidP="00596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Познакомить с профессией учителя, профессиями людей, работающих в школе.</w:t>
      </w:r>
    </w:p>
    <w:p w:rsidR="00596252" w:rsidRDefault="00596252" w:rsidP="00596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4.Обогатить развивающую среду. создав в группе мин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музей о школе, картотеки стихов, загадок, пословиц о школьном обучении; подборку иллюстративного и методического материала; изготовление атрибутов к сюжетно- ролевым играм, мини- уголок школьника;</w:t>
      </w:r>
    </w:p>
    <w:p w:rsidR="00596252" w:rsidRDefault="00596252" w:rsidP="00596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5.Расширить и активизировать словарь детей по теме «Школа», «Школьные принадлежности»</w:t>
      </w:r>
    </w:p>
    <w:p w:rsidR="00596252" w:rsidRDefault="00596252" w:rsidP="00596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6.Развить у детей фонематическое восприятие, зрительную память, интерес к буквам.</w:t>
      </w:r>
    </w:p>
    <w:p w:rsidR="00596252" w:rsidRDefault="00596252" w:rsidP="00596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7.Создать совместный с родителями воспитанников итоговый продукт по </w:t>
      </w:r>
      <w:r w:rsidR="00142913">
        <w:rPr>
          <w:rFonts w:ascii="Times New Roman" w:hAnsi="Times New Roman"/>
          <w:sz w:val="28"/>
          <w:szCs w:val="28"/>
        </w:rPr>
        <w:t xml:space="preserve">проекту </w:t>
      </w:r>
      <w:proofErr w:type="gramStart"/>
      <w:r w:rsidR="00142913">
        <w:rPr>
          <w:rFonts w:ascii="Times New Roman" w:hAnsi="Times New Roman"/>
          <w:sz w:val="28"/>
          <w:szCs w:val="28"/>
        </w:rPr>
        <w:t>–а</w:t>
      </w:r>
      <w:proofErr w:type="gramEnd"/>
      <w:r w:rsidR="00142913">
        <w:rPr>
          <w:rFonts w:ascii="Times New Roman" w:hAnsi="Times New Roman"/>
          <w:sz w:val="28"/>
          <w:szCs w:val="28"/>
        </w:rPr>
        <w:t>льбом «Выпускники 2022</w:t>
      </w:r>
      <w:r>
        <w:rPr>
          <w:rFonts w:ascii="Times New Roman" w:hAnsi="Times New Roman"/>
          <w:sz w:val="28"/>
          <w:szCs w:val="28"/>
        </w:rPr>
        <w:t xml:space="preserve"> года» и провести выпускной вечер.</w:t>
      </w:r>
    </w:p>
    <w:p w:rsidR="00596252" w:rsidRDefault="00596252" w:rsidP="00596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8.Повысить педагогическую компетентность родителей, обогатить воспитательный опыт в области подготовки детей к школе (консультации, индивидуальные беседы, советы воспитателей, психолога, логопеда, встречи с учителями начальных школ, методическая литература для родителей по теме)</w:t>
      </w:r>
    </w:p>
    <w:p w:rsidR="00596252" w:rsidRDefault="00596252" w:rsidP="00596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9.Вовлечь родителей в совместную деятельность по данной проблеме.</w:t>
      </w:r>
    </w:p>
    <w:p w:rsidR="00EB492B" w:rsidRPr="00596252" w:rsidRDefault="00EB492B" w:rsidP="00596252">
      <w:pPr>
        <w:tabs>
          <w:tab w:val="left" w:pos="2085"/>
        </w:tabs>
        <w:spacing w:after="0"/>
        <w:rPr>
          <w:rFonts w:ascii="Times New Roman" w:hAnsi="Times New Roman"/>
          <w:sz w:val="32"/>
          <w:szCs w:val="28"/>
        </w:rPr>
      </w:pPr>
    </w:p>
    <w:p w:rsidR="006A09F6" w:rsidRDefault="00EB492B" w:rsidP="00FB2751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="006B6D29" w:rsidRPr="006B6D29">
        <w:rPr>
          <w:rFonts w:ascii="Times New Roman" w:eastAsia="Times New Roman" w:hAnsi="Times New Roman"/>
          <w:b/>
          <w:color w:val="000000"/>
          <w:sz w:val="28"/>
          <w:szCs w:val="28"/>
        </w:rPr>
        <w:t>Этапы работы по проекту:</w:t>
      </w:r>
    </w:p>
    <w:p w:rsidR="006B6D29" w:rsidRDefault="006B6D29" w:rsidP="00FB2751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 эта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п-</w:t>
      </w:r>
      <w:proofErr w:type="gramEnd"/>
      <w:r w:rsidR="00BB3E6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подготовительный</w:t>
      </w:r>
      <w:r w:rsidR="001429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 март  2022</w:t>
      </w:r>
      <w:r w:rsidR="000D1F37">
        <w:rPr>
          <w:rFonts w:ascii="Times New Roman" w:eastAsia="Times New Roman" w:hAnsi="Times New Roman"/>
          <w:b/>
          <w:color w:val="000000"/>
          <w:sz w:val="28"/>
          <w:szCs w:val="28"/>
        </w:rPr>
        <w:t>г.)</w:t>
      </w:r>
    </w:p>
    <w:p w:rsidR="006B6D29" w:rsidRDefault="006B6D29" w:rsidP="00FB2751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Цель: Выявление проблемы, определение цели и задач по теме, составление плана работы с детьми и родителями, сбор методического и иллюстративного материала</w:t>
      </w:r>
      <w:r w:rsidR="0009144C">
        <w:rPr>
          <w:rFonts w:ascii="Times New Roman" w:eastAsia="Times New Roman" w:hAnsi="Times New Roman"/>
          <w:color w:val="000000"/>
          <w:sz w:val="28"/>
          <w:szCs w:val="28"/>
        </w:rPr>
        <w:t>, экспонатов для мини- музея школьных принадлежностей.</w:t>
      </w:r>
    </w:p>
    <w:p w:rsidR="00FD3FDE" w:rsidRDefault="0009144C" w:rsidP="00FB2751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 эта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п-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основной</w:t>
      </w:r>
      <w:r w:rsidR="000D1F37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r w:rsidR="0073296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апрель </w:t>
      </w:r>
      <w:r w:rsidR="00142913">
        <w:rPr>
          <w:rFonts w:ascii="Times New Roman" w:eastAsia="Times New Roman" w:hAnsi="Times New Roman"/>
          <w:b/>
          <w:color w:val="000000"/>
          <w:sz w:val="28"/>
          <w:szCs w:val="28"/>
        </w:rPr>
        <w:t>2022</w:t>
      </w:r>
      <w:r w:rsidR="000D1F37">
        <w:rPr>
          <w:rFonts w:ascii="Times New Roman" w:eastAsia="Times New Roman" w:hAnsi="Times New Roman"/>
          <w:b/>
          <w:color w:val="000000"/>
          <w:sz w:val="28"/>
          <w:szCs w:val="28"/>
        </w:rPr>
        <w:t>г.)</w:t>
      </w:r>
    </w:p>
    <w:p w:rsidR="001C55A5" w:rsidRDefault="0009144C" w:rsidP="001C55A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Цель: Реализация совместных мероприятий</w:t>
      </w:r>
      <w:r w:rsidR="001C55A5">
        <w:rPr>
          <w:rFonts w:ascii="Times New Roman" w:eastAsia="Times New Roman" w:hAnsi="Times New Roman"/>
          <w:color w:val="000000"/>
          <w:sz w:val="28"/>
          <w:szCs w:val="28"/>
        </w:rPr>
        <w:t xml:space="preserve"> между участниками проекта по решению данной проблемы.</w:t>
      </w:r>
      <w:r w:rsidR="001C55A5" w:rsidRPr="001C55A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5678A" w:rsidRDefault="001C55A5" w:rsidP="0025678A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ходе реализации проекта </w:t>
      </w:r>
      <w:r w:rsidR="00555C85">
        <w:rPr>
          <w:rFonts w:ascii="Times New Roman" w:eastAsia="Times New Roman" w:hAnsi="Times New Roman"/>
          <w:color w:val="000000"/>
          <w:sz w:val="28"/>
          <w:szCs w:val="28"/>
        </w:rPr>
        <w:t>предусматривается интеграция следующих видов детской деятельности: игровой, речевой</w:t>
      </w:r>
      <w:proofErr w:type="gramStart"/>
      <w:r w:rsidR="00555C85">
        <w:rPr>
          <w:rFonts w:ascii="Times New Roman" w:eastAsia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чтение художественной </w:t>
      </w:r>
      <w:r w:rsidR="00555C85">
        <w:rPr>
          <w:rFonts w:ascii="Times New Roman" w:eastAsia="Times New Roman" w:hAnsi="Times New Roman"/>
          <w:color w:val="000000"/>
          <w:sz w:val="28"/>
          <w:szCs w:val="28"/>
        </w:rPr>
        <w:t>литературы,</w:t>
      </w:r>
      <w:r w:rsidR="00E148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55C85">
        <w:rPr>
          <w:rFonts w:ascii="Times New Roman" w:eastAsia="Times New Roman" w:hAnsi="Times New Roman"/>
          <w:color w:val="000000"/>
          <w:sz w:val="28"/>
          <w:szCs w:val="28"/>
        </w:rPr>
        <w:t>коммуника</w:t>
      </w:r>
      <w:r w:rsidR="00EB492B">
        <w:rPr>
          <w:rFonts w:ascii="Times New Roman" w:eastAsia="Times New Roman" w:hAnsi="Times New Roman"/>
          <w:color w:val="000000"/>
          <w:sz w:val="28"/>
          <w:szCs w:val="28"/>
        </w:rPr>
        <w:t>тивной, изобразительной</w:t>
      </w:r>
      <w:r w:rsidR="00555C85">
        <w:rPr>
          <w:rFonts w:ascii="Times New Roman" w:eastAsia="Times New Roman" w:hAnsi="Times New Roman"/>
          <w:color w:val="000000"/>
          <w:sz w:val="28"/>
          <w:szCs w:val="28"/>
        </w:rPr>
        <w:t>, двигательной, музыкальной.</w:t>
      </w:r>
    </w:p>
    <w:p w:rsidR="00555C85" w:rsidRDefault="00555C85" w:rsidP="0025678A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Проект предполагает работу в тесном взаимодействии с родителями воспитанников.</w:t>
      </w:r>
    </w:p>
    <w:p w:rsidR="00596252" w:rsidRDefault="00596252" w:rsidP="0025678A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55C85" w:rsidRPr="0025678A" w:rsidRDefault="00555C85" w:rsidP="0025678A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3531"/>
        <w:gridCol w:w="2178"/>
        <w:gridCol w:w="2626"/>
      </w:tblGrid>
      <w:tr w:rsidR="0025678A" w:rsidRPr="0025678A" w:rsidTr="00326136">
        <w:tc>
          <w:tcPr>
            <w:tcW w:w="123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67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31" w:type="dxa"/>
          </w:tcPr>
          <w:p w:rsidR="0025678A" w:rsidRPr="0025678A" w:rsidRDefault="0025678A" w:rsidP="0025678A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78A">
              <w:rPr>
                <w:rFonts w:ascii="Times New Roman" w:hAnsi="Times New Roman"/>
                <w:b/>
                <w:sz w:val="24"/>
                <w:szCs w:val="24"/>
              </w:rPr>
              <w:t>Мероприятия по проекту</w:t>
            </w:r>
          </w:p>
        </w:tc>
        <w:tc>
          <w:tcPr>
            <w:tcW w:w="2178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678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678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678A" w:rsidRPr="0025678A" w:rsidTr="0025678A">
        <w:trPr>
          <w:trHeight w:val="240"/>
        </w:trPr>
        <w:tc>
          <w:tcPr>
            <w:tcW w:w="9571" w:type="dxa"/>
            <w:gridSpan w:val="4"/>
          </w:tcPr>
          <w:p w:rsidR="0025678A" w:rsidRPr="0025678A" w:rsidRDefault="0025678A" w:rsidP="0025678A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</w:t>
            </w:r>
            <w:r w:rsidRPr="0025678A">
              <w:rPr>
                <w:rFonts w:ascii="Times New Roman" w:hAnsi="Times New Roman"/>
                <w:sz w:val="24"/>
                <w:szCs w:val="24"/>
              </w:rPr>
              <w:t>ЛЬНЫЙ ЭТАП:</w:t>
            </w:r>
          </w:p>
        </w:tc>
      </w:tr>
      <w:tr w:rsidR="0025678A" w:rsidRPr="0025678A" w:rsidTr="00326136">
        <w:trPr>
          <w:trHeight w:val="555"/>
        </w:trPr>
        <w:tc>
          <w:tcPr>
            <w:tcW w:w="123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 xml:space="preserve">Подбор и изучение методической литературы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подготовки детей к школе</w:t>
            </w:r>
          </w:p>
        </w:tc>
        <w:tc>
          <w:tcPr>
            <w:tcW w:w="2178" w:type="dxa"/>
          </w:tcPr>
          <w:p w:rsidR="0025678A" w:rsidRPr="0025678A" w:rsidRDefault="00142913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5678A" w:rsidRPr="0025678A" w:rsidTr="00326136">
        <w:trPr>
          <w:trHeight w:val="542"/>
        </w:trPr>
        <w:tc>
          <w:tcPr>
            <w:tcW w:w="123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 xml:space="preserve">Анкетирование среди </w:t>
            </w:r>
            <w:r>
              <w:rPr>
                <w:rFonts w:ascii="Times New Roman" w:hAnsi="Times New Roman"/>
                <w:sz w:val="24"/>
                <w:szCs w:val="24"/>
              </w:rPr>
              <w:t>родителей "Готовы ли вы отдать ребёнка в школу"</w:t>
            </w:r>
          </w:p>
        </w:tc>
        <w:tc>
          <w:tcPr>
            <w:tcW w:w="2178" w:type="dxa"/>
          </w:tcPr>
          <w:p w:rsidR="0025678A" w:rsidRPr="0025678A" w:rsidRDefault="00142913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5678A" w:rsidRPr="0025678A" w:rsidTr="00326136">
        <w:trPr>
          <w:trHeight w:val="655"/>
        </w:trPr>
        <w:tc>
          <w:tcPr>
            <w:tcW w:w="123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gramStart"/>
            <w:r w:rsidRPr="0025678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25678A">
              <w:rPr>
                <w:rFonts w:ascii="Times New Roman" w:hAnsi="Times New Roman"/>
                <w:sz w:val="24"/>
                <w:szCs w:val="24"/>
              </w:rPr>
              <w:t xml:space="preserve">прос детей </w:t>
            </w:r>
            <w:r>
              <w:rPr>
                <w:rFonts w:ascii="Times New Roman" w:hAnsi="Times New Roman"/>
                <w:sz w:val="24"/>
                <w:szCs w:val="24"/>
              </w:rPr>
              <w:t>"Скоро в школу"</w:t>
            </w:r>
            <w:r w:rsidR="00BB3E68">
              <w:rPr>
                <w:rFonts w:ascii="Times New Roman" w:hAnsi="Times New Roman"/>
                <w:sz w:val="24"/>
                <w:szCs w:val="24"/>
              </w:rPr>
              <w:t>+ рисунки "Я иду в школу"</w:t>
            </w:r>
          </w:p>
        </w:tc>
        <w:tc>
          <w:tcPr>
            <w:tcW w:w="2178" w:type="dxa"/>
          </w:tcPr>
          <w:p w:rsidR="0025678A" w:rsidRPr="0025678A" w:rsidRDefault="00142913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Воспитатели, дети</w:t>
            </w:r>
          </w:p>
        </w:tc>
      </w:tr>
      <w:tr w:rsidR="0025678A" w:rsidRPr="0025678A" w:rsidTr="00326136">
        <w:trPr>
          <w:trHeight w:val="1470"/>
        </w:trPr>
        <w:tc>
          <w:tcPr>
            <w:tcW w:w="123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31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Сбор тематического материала по теме с привлечением родителе</w:t>
            </w:r>
            <w:proofErr w:type="gramStart"/>
            <w:r w:rsidRPr="0025678A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25678A">
              <w:rPr>
                <w:rFonts w:ascii="Times New Roman" w:hAnsi="Times New Roman"/>
                <w:sz w:val="24"/>
                <w:szCs w:val="24"/>
              </w:rPr>
              <w:t>иллюстр</w:t>
            </w:r>
            <w:proofErr w:type="spellEnd"/>
            <w:r w:rsidRPr="0025678A">
              <w:rPr>
                <w:rFonts w:ascii="Times New Roman" w:hAnsi="Times New Roman"/>
                <w:sz w:val="24"/>
                <w:szCs w:val="24"/>
              </w:rPr>
              <w:t xml:space="preserve">. материал, консультации,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экспонаты </w:t>
            </w:r>
            <w:r w:rsidR="00263C91">
              <w:rPr>
                <w:rFonts w:ascii="Times New Roman" w:hAnsi="Times New Roman"/>
                <w:sz w:val="24"/>
                <w:szCs w:val="24"/>
              </w:rPr>
              <w:t>для мини- музея, картотеки игр .</w:t>
            </w:r>
          </w:p>
        </w:tc>
        <w:tc>
          <w:tcPr>
            <w:tcW w:w="2178" w:type="dxa"/>
          </w:tcPr>
          <w:p w:rsidR="0025678A" w:rsidRPr="0025678A" w:rsidRDefault="00142913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 xml:space="preserve">Воспитатели, родители, </w:t>
            </w:r>
          </w:p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8A" w:rsidRPr="0025678A" w:rsidTr="00326136">
        <w:trPr>
          <w:trHeight w:val="600"/>
        </w:trPr>
        <w:tc>
          <w:tcPr>
            <w:tcW w:w="123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531" w:type="dxa"/>
          </w:tcPr>
          <w:p w:rsidR="0025678A" w:rsidRDefault="0025678A" w:rsidP="0025678A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25678A" w:rsidRPr="0025678A" w:rsidRDefault="0025678A" w:rsidP="00557B16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84084">
              <w:rPr>
                <w:rFonts w:ascii="Times New Roman" w:hAnsi="Times New Roman"/>
                <w:sz w:val="24"/>
                <w:szCs w:val="24"/>
              </w:rPr>
              <w:t>Ваш ребёнок идёт</w:t>
            </w:r>
            <w:r w:rsidR="00557B16">
              <w:rPr>
                <w:rFonts w:ascii="Times New Roman" w:hAnsi="Times New Roman"/>
                <w:sz w:val="24"/>
                <w:szCs w:val="24"/>
              </w:rPr>
              <w:t xml:space="preserve"> в школу"</w:t>
            </w:r>
          </w:p>
        </w:tc>
        <w:tc>
          <w:tcPr>
            <w:tcW w:w="2178" w:type="dxa"/>
          </w:tcPr>
          <w:p w:rsidR="0025678A" w:rsidRPr="0025678A" w:rsidRDefault="00142913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</w:tcPr>
          <w:p w:rsidR="0025678A" w:rsidRDefault="0025678A" w:rsidP="00142913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  <w:p w:rsidR="00142913" w:rsidRDefault="00142913" w:rsidP="00142913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логопед</w:t>
            </w:r>
          </w:p>
          <w:p w:rsidR="00142913" w:rsidRPr="0025678A" w:rsidRDefault="00142913" w:rsidP="00142913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25678A" w:rsidRPr="0025678A" w:rsidTr="0025678A">
        <w:trPr>
          <w:trHeight w:val="332"/>
        </w:trPr>
        <w:tc>
          <w:tcPr>
            <w:tcW w:w="9571" w:type="dxa"/>
            <w:gridSpan w:val="4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ОСНОВНОЙ ЭТАП:</w:t>
            </w:r>
          </w:p>
        </w:tc>
      </w:tr>
      <w:tr w:rsidR="0025678A" w:rsidRPr="0025678A" w:rsidTr="00326136">
        <w:trPr>
          <w:trHeight w:val="555"/>
        </w:trPr>
        <w:tc>
          <w:tcPr>
            <w:tcW w:w="123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4146AF" w:rsidRDefault="004146AF" w:rsidP="004146AF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детьми </w:t>
            </w:r>
          </w:p>
          <w:p w:rsidR="0025678A" w:rsidRPr="0025678A" w:rsidRDefault="004146AF" w:rsidP="00BF0809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BF0809">
              <w:rPr>
                <w:rFonts w:ascii="Times New Roman" w:hAnsi="Times New Roman"/>
                <w:sz w:val="24"/>
                <w:szCs w:val="24"/>
              </w:rPr>
              <w:t>Зачем нужно учиться"</w:t>
            </w:r>
          </w:p>
        </w:tc>
        <w:tc>
          <w:tcPr>
            <w:tcW w:w="2178" w:type="dxa"/>
          </w:tcPr>
          <w:p w:rsidR="0025678A" w:rsidRPr="0025678A" w:rsidRDefault="00142913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Воспитатели, дети</w:t>
            </w:r>
          </w:p>
        </w:tc>
      </w:tr>
      <w:tr w:rsidR="0025678A" w:rsidRPr="0025678A" w:rsidTr="00326136">
        <w:trPr>
          <w:trHeight w:val="570"/>
        </w:trPr>
        <w:tc>
          <w:tcPr>
            <w:tcW w:w="123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25678A" w:rsidRPr="0025678A" w:rsidRDefault="004146AF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для детей "Всё о школе"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еседа по ходу просмотра</w:t>
            </w:r>
          </w:p>
        </w:tc>
        <w:tc>
          <w:tcPr>
            <w:tcW w:w="2178" w:type="dxa"/>
          </w:tcPr>
          <w:p w:rsidR="0025678A" w:rsidRPr="0025678A" w:rsidRDefault="00142913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5678A" w:rsidRPr="0025678A" w:rsidTr="00326136">
        <w:trPr>
          <w:trHeight w:val="1410"/>
        </w:trPr>
        <w:tc>
          <w:tcPr>
            <w:tcW w:w="1236" w:type="dxa"/>
          </w:tcPr>
          <w:p w:rsidR="0025678A" w:rsidRPr="0025678A" w:rsidRDefault="00142913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25678A" w:rsidRDefault="0025678A" w:rsidP="008C23A0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Тематические консультации</w:t>
            </w:r>
            <w:r w:rsidR="00326136">
              <w:rPr>
                <w:rFonts w:ascii="Times New Roman" w:hAnsi="Times New Roman"/>
                <w:sz w:val="24"/>
                <w:szCs w:val="24"/>
              </w:rPr>
              <w:t xml:space="preserve"> для родителей </w:t>
            </w:r>
            <w:r w:rsidRPr="0025678A">
              <w:rPr>
                <w:rFonts w:ascii="Times New Roman" w:hAnsi="Times New Roman"/>
                <w:sz w:val="24"/>
                <w:szCs w:val="24"/>
              </w:rPr>
              <w:t xml:space="preserve"> по проекту:</w:t>
            </w:r>
          </w:p>
          <w:p w:rsidR="008C23A0" w:rsidRDefault="008C23A0" w:rsidP="008C23A0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"Ваш ребёнок- будущий первоклассник";</w:t>
            </w:r>
          </w:p>
          <w:p w:rsidR="008C23A0" w:rsidRDefault="008C23A0" w:rsidP="008C23A0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"Как помочь ребёнку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сохранить здоровье"</w:t>
            </w:r>
          </w:p>
          <w:p w:rsidR="0025678A" w:rsidRPr="0025678A" w:rsidRDefault="00DB4319" w:rsidP="00DB4319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"Что должен знать ребёнок6-7 лет"</w:t>
            </w:r>
            <w:proofErr w:type="gramStart"/>
            <w:r w:rsidR="009205CD">
              <w:rPr>
                <w:rFonts w:ascii="Times New Roman" w:hAnsi="Times New Roman"/>
                <w:sz w:val="24"/>
                <w:szCs w:val="24"/>
              </w:rPr>
              <w:t>,"</w:t>
            </w:r>
            <w:proofErr w:type="gramEnd"/>
            <w:r w:rsidR="009205CD">
              <w:rPr>
                <w:rFonts w:ascii="Times New Roman" w:hAnsi="Times New Roman"/>
                <w:sz w:val="24"/>
                <w:szCs w:val="24"/>
              </w:rPr>
              <w:t>Готовим руку к письму"</w:t>
            </w:r>
          </w:p>
        </w:tc>
        <w:tc>
          <w:tcPr>
            <w:tcW w:w="2178" w:type="dxa"/>
          </w:tcPr>
          <w:p w:rsidR="0025678A" w:rsidRPr="0025678A" w:rsidRDefault="004146AF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</w:t>
            </w:r>
            <w:r w:rsidR="00142913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262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8C23A0">
              <w:rPr>
                <w:rFonts w:ascii="Times New Roman" w:hAnsi="Times New Roman"/>
                <w:sz w:val="24"/>
                <w:szCs w:val="24"/>
              </w:rPr>
              <w:t>, психолог</w:t>
            </w:r>
            <w:r w:rsidR="004146AF">
              <w:rPr>
                <w:rFonts w:ascii="Times New Roman" w:hAnsi="Times New Roman"/>
                <w:sz w:val="24"/>
                <w:szCs w:val="24"/>
              </w:rPr>
              <w:t>, логопед</w:t>
            </w:r>
          </w:p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8A" w:rsidRPr="0025678A" w:rsidTr="00326136">
        <w:trPr>
          <w:trHeight w:val="2235"/>
        </w:trPr>
        <w:tc>
          <w:tcPr>
            <w:tcW w:w="1236" w:type="dxa"/>
            <w:tcBorders>
              <w:bottom w:val="single" w:sz="4" w:space="0" w:color="auto"/>
            </w:tcBorders>
          </w:tcPr>
          <w:p w:rsidR="0025678A" w:rsidRPr="0025678A" w:rsidRDefault="00142913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5678A" w:rsidRPr="002567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EB425B" w:rsidRDefault="0025678A" w:rsidP="004146AF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Цикл сюжетн</w:t>
            </w:r>
            <w:proofErr w:type="gramStart"/>
            <w:r w:rsidR="004146A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4146AF">
              <w:rPr>
                <w:rFonts w:ascii="Times New Roman" w:hAnsi="Times New Roman"/>
                <w:sz w:val="24"/>
                <w:szCs w:val="24"/>
              </w:rPr>
              <w:t xml:space="preserve"> ролевых игр на школьную тематику</w:t>
            </w:r>
            <w:r w:rsidR="00EB42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46AF">
              <w:rPr>
                <w:rFonts w:ascii="Times New Roman" w:hAnsi="Times New Roman"/>
                <w:sz w:val="24"/>
                <w:szCs w:val="24"/>
              </w:rPr>
              <w:t>"Школа", "Библиотека", "Магазин школьных товаров".</w:t>
            </w:r>
            <w:r w:rsidR="00EB4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46AF" w:rsidRDefault="00EB425B" w:rsidP="004146AF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дидактических 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игр по грамоте</w:t>
            </w:r>
          </w:p>
          <w:p w:rsidR="0025678A" w:rsidRPr="0025678A" w:rsidRDefault="004146AF" w:rsidP="004146A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атрибутов </w:t>
            </w:r>
            <w:r w:rsidR="00326136">
              <w:rPr>
                <w:rFonts w:ascii="Times New Roman" w:hAnsi="Times New Roman"/>
                <w:sz w:val="24"/>
                <w:szCs w:val="24"/>
              </w:rPr>
              <w:t>к играм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25678A" w:rsidRPr="0025678A" w:rsidRDefault="004146AF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проекта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25678A" w:rsidRPr="0025678A" w:rsidRDefault="0025678A" w:rsidP="004146A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Воспитатели,</w:t>
            </w:r>
            <w:r w:rsidR="004146AF">
              <w:rPr>
                <w:rFonts w:ascii="Times New Roman" w:hAnsi="Times New Roman"/>
                <w:sz w:val="24"/>
                <w:szCs w:val="24"/>
              </w:rPr>
              <w:t xml:space="preserve"> дети, родители</w:t>
            </w:r>
          </w:p>
        </w:tc>
      </w:tr>
      <w:tr w:rsidR="00326136" w:rsidRPr="0025678A" w:rsidTr="00326136">
        <w:trPr>
          <w:trHeight w:val="810"/>
        </w:trPr>
        <w:tc>
          <w:tcPr>
            <w:tcW w:w="1236" w:type="dxa"/>
            <w:tcBorders>
              <w:top w:val="single" w:sz="4" w:space="0" w:color="auto"/>
            </w:tcBorders>
          </w:tcPr>
          <w:p w:rsidR="00326136" w:rsidRPr="0025678A" w:rsidRDefault="00142913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tcBorders>
              <w:top w:val="single" w:sz="4" w:space="0" w:color="auto"/>
            </w:tcBorders>
          </w:tcPr>
          <w:p w:rsidR="00326136" w:rsidRPr="0025678A" w:rsidRDefault="00326136" w:rsidP="004146AF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мини- музея в группе"Лучшие помощники в учёбе"</w:t>
            </w:r>
          </w:p>
          <w:p w:rsidR="00326136" w:rsidRPr="0025678A" w:rsidRDefault="00326136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326136" w:rsidRDefault="00142913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326136" w:rsidRPr="0025678A" w:rsidRDefault="00326136" w:rsidP="004146A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25678A" w:rsidRPr="0025678A" w:rsidTr="00326136">
        <w:trPr>
          <w:trHeight w:val="354"/>
        </w:trPr>
        <w:tc>
          <w:tcPr>
            <w:tcW w:w="1236" w:type="dxa"/>
          </w:tcPr>
          <w:p w:rsidR="0025678A" w:rsidRPr="0025678A" w:rsidRDefault="00326136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678A" w:rsidRPr="002567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25678A" w:rsidRPr="0025678A" w:rsidRDefault="004146AF" w:rsidP="004146A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альбомов пословиц, поговорок, стихов о школе, школьных принадлежностях</w:t>
            </w:r>
          </w:p>
        </w:tc>
        <w:tc>
          <w:tcPr>
            <w:tcW w:w="2178" w:type="dxa"/>
          </w:tcPr>
          <w:p w:rsidR="0025678A" w:rsidRPr="0025678A" w:rsidRDefault="00142913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326136">
              <w:rPr>
                <w:rFonts w:ascii="Times New Roman" w:hAnsi="Times New Roman"/>
                <w:sz w:val="24"/>
                <w:szCs w:val="24"/>
              </w:rPr>
              <w:t xml:space="preserve"> с участием родителей</w:t>
            </w:r>
          </w:p>
        </w:tc>
      </w:tr>
      <w:tr w:rsidR="0025678A" w:rsidRPr="0025678A" w:rsidTr="00326136">
        <w:trPr>
          <w:trHeight w:val="1710"/>
        </w:trPr>
        <w:tc>
          <w:tcPr>
            <w:tcW w:w="1236" w:type="dxa"/>
            <w:tcBorders>
              <w:bottom w:val="single" w:sz="4" w:space="0" w:color="auto"/>
            </w:tcBorders>
          </w:tcPr>
          <w:p w:rsidR="0025678A" w:rsidRPr="0025678A" w:rsidRDefault="00326136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5678A" w:rsidRPr="002567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326136" w:rsidRPr="0025678A" w:rsidRDefault="00326136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видеотеки, фонотеки познавательными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/фильмами и песнями на школьную тематику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25678A" w:rsidRPr="0025678A" w:rsidRDefault="00142913" w:rsidP="001429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26136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25678A" w:rsidRPr="0025678A" w:rsidRDefault="0025678A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Start"/>
            <w:r w:rsidRPr="0025678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5678A"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</w:p>
        </w:tc>
      </w:tr>
      <w:tr w:rsidR="00326136" w:rsidRPr="0025678A" w:rsidTr="00326136">
        <w:trPr>
          <w:trHeight w:val="1097"/>
        </w:trPr>
        <w:tc>
          <w:tcPr>
            <w:tcW w:w="1236" w:type="dxa"/>
            <w:tcBorders>
              <w:top w:val="single" w:sz="4" w:space="0" w:color="auto"/>
            </w:tcBorders>
          </w:tcPr>
          <w:p w:rsidR="00326136" w:rsidRPr="0025678A" w:rsidRDefault="00326136" w:rsidP="00270B7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31" w:type="dxa"/>
            <w:tcBorders>
              <w:top w:val="single" w:sz="4" w:space="0" w:color="auto"/>
            </w:tcBorders>
          </w:tcPr>
          <w:p w:rsidR="00326136" w:rsidRPr="0025678A" w:rsidRDefault="00326136" w:rsidP="00270B7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библиотеки книгами на тему "Школа"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326136" w:rsidRPr="0025678A" w:rsidRDefault="00142913" w:rsidP="00270B7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26136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326136" w:rsidRPr="0025678A" w:rsidRDefault="00326136" w:rsidP="00270B7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  <w:tr w:rsidR="00326136" w:rsidRPr="0025678A" w:rsidTr="00326136">
        <w:trPr>
          <w:trHeight w:val="212"/>
        </w:trPr>
        <w:tc>
          <w:tcPr>
            <w:tcW w:w="1236" w:type="dxa"/>
          </w:tcPr>
          <w:p w:rsidR="00326136" w:rsidRPr="0025678A" w:rsidRDefault="00142913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4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326136" w:rsidRPr="0025678A" w:rsidRDefault="00A2772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школу искусств.</w:t>
            </w:r>
          </w:p>
        </w:tc>
        <w:tc>
          <w:tcPr>
            <w:tcW w:w="2178" w:type="dxa"/>
          </w:tcPr>
          <w:p w:rsidR="00326136" w:rsidRPr="0025678A" w:rsidRDefault="00142913" w:rsidP="001429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</w:tcPr>
          <w:p w:rsidR="00326136" w:rsidRPr="0025678A" w:rsidRDefault="00A2772B" w:rsidP="00DB4319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25678A" w:rsidRPr="0025678A" w:rsidRDefault="0025678A" w:rsidP="0025678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6"/>
        <w:gridCol w:w="3897"/>
        <w:gridCol w:w="2158"/>
        <w:gridCol w:w="2290"/>
      </w:tblGrid>
      <w:tr w:rsidR="0025678A" w:rsidRPr="0025678A" w:rsidTr="00EB425B">
        <w:trPr>
          <w:trHeight w:val="542"/>
        </w:trPr>
        <w:tc>
          <w:tcPr>
            <w:tcW w:w="1236" w:type="dxa"/>
          </w:tcPr>
          <w:p w:rsidR="0025678A" w:rsidRPr="0025678A" w:rsidRDefault="00142913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B43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89" w:type="dxa"/>
          </w:tcPr>
          <w:p w:rsidR="0025678A" w:rsidRPr="0025678A" w:rsidRDefault="00DB4319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роизведений на школьную тематику, рассматривание картин, сюжетных картинок о школе</w:t>
            </w:r>
          </w:p>
        </w:tc>
        <w:tc>
          <w:tcPr>
            <w:tcW w:w="2178" w:type="dxa"/>
          </w:tcPr>
          <w:p w:rsidR="0025678A" w:rsidRPr="0025678A" w:rsidRDefault="00DB4319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проекта</w:t>
            </w:r>
          </w:p>
        </w:tc>
        <w:tc>
          <w:tcPr>
            <w:tcW w:w="2568" w:type="dxa"/>
          </w:tcPr>
          <w:p w:rsidR="0025678A" w:rsidRPr="0025678A" w:rsidRDefault="00DB4319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25678A" w:rsidRPr="0025678A" w:rsidTr="00EB425B">
        <w:trPr>
          <w:trHeight w:val="655"/>
        </w:trPr>
        <w:tc>
          <w:tcPr>
            <w:tcW w:w="1236" w:type="dxa"/>
          </w:tcPr>
          <w:p w:rsidR="0025678A" w:rsidRPr="0025678A" w:rsidRDefault="00DB4319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589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 детьми сказок о буква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840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8408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884084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родителями)</w:t>
            </w:r>
          </w:p>
        </w:tc>
        <w:tc>
          <w:tcPr>
            <w:tcW w:w="2178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68" w:type="dxa"/>
          </w:tcPr>
          <w:p w:rsidR="0025678A" w:rsidRPr="0025678A" w:rsidRDefault="00884084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  <w:r w:rsidR="00EB4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425B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25678A" w:rsidRPr="0025678A" w:rsidTr="00EB425B">
        <w:trPr>
          <w:trHeight w:val="1470"/>
        </w:trPr>
        <w:tc>
          <w:tcPr>
            <w:tcW w:w="1236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89" w:type="dxa"/>
          </w:tcPr>
          <w:p w:rsidR="00EB425B" w:rsidRDefault="00EB425B" w:rsidP="00EB425B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Рисование, лепка, аппликация по теме</w:t>
            </w:r>
          </w:p>
          <w:p w:rsidR="0025678A" w:rsidRPr="0025678A" w:rsidRDefault="00EB425B" w:rsidP="00EB425B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"Школа", Слепи букву своего имени, "Дети идут в школу")</w:t>
            </w:r>
          </w:p>
        </w:tc>
        <w:tc>
          <w:tcPr>
            <w:tcW w:w="2178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68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5678A" w:rsidRPr="0025678A" w:rsidTr="00EB425B">
        <w:trPr>
          <w:trHeight w:val="600"/>
        </w:trPr>
        <w:tc>
          <w:tcPr>
            <w:tcW w:w="1236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89" w:type="dxa"/>
          </w:tcPr>
          <w:p w:rsidR="0025678A" w:rsidRPr="0025678A" w:rsidRDefault="00195CE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со школьникам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выпускниками детского сада)</w:t>
            </w:r>
          </w:p>
        </w:tc>
        <w:tc>
          <w:tcPr>
            <w:tcW w:w="2178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68" w:type="dxa"/>
          </w:tcPr>
          <w:p w:rsidR="0025678A" w:rsidRPr="0025678A" w:rsidRDefault="00195CEB" w:rsidP="00195CEB">
            <w:pPr>
              <w:ind w:left="127" w:firstLine="59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</w:tc>
      </w:tr>
      <w:tr w:rsidR="0025678A" w:rsidRPr="0025678A" w:rsidTr="00EB425B">
        <w:trPr>
          <w:trHeight w:val="555"/>
        </w:trPr>
        <w:tc>
          <w:tcPr>
            <w:tcW w:w="1236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89" w:type="dxa"/>
          </w:tcPr>
          <w:p w:rsidR="00BF0809" w:rsidRDefault="00EB425B" w:rsidP="00BF0809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к зданию школы №1, №3</w:t>
            </w:r>
            <w:r w:rsidR="00BF0809">
              <w:rPr>
                <w:rFonts w:ascii="Times New Roman" w:hAnsi="Times New Roman"/>
                <w:sz w:val="24"/>
                <w:szCs w:val="24"/>
              </w:rPr>
              <w:t>; беседа</w:t>
            </w:r>
          </w:p>
          <w:p w:rsidR="0025678A" w:rsidRPr="0025678A" w:rsidRDefault="0025678A" w:rsidP="00195CE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68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5678A" w:rsidRPr="0025678A" w:rsidTr="00EB425B">
        <w:trPr>
          <w:trHeight w:val="570"/>
        </w:trPr>
        <w:tc>
          <w:tcPr>
            <w:tcW w:w="1236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89" w:type="dxa"/>
          </w:tcPr>
          <w:p w:rsidR="00EB425B" w:rsidRDefault="00EB425B" w:rsidP="00EB425B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Инсценировка сказки "Как Мишка пошёл в школу". </w:t>
            </w:r>
          </w:p>
          <w:p w:rsidR="0025678A" w:rsidRPr="0025678A" w:rsidRDefault="00EB425B" w:rsidP="00EB425B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для старшей группы</w:t>
            </w:r>
          </w:p>
        </w:tc>
        <w:tc>
          <w:tcPr>
            <w:tcW w:w="2178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68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дети</w:t>
            </w:r>
          </w:p>
        </w:tc>
      </w:tr>
      <w:tr w:rsidR="0025678A" w:rsidRPr="0025678A" w:rsidTr="00EB425B">
        <w:trPr>
          <w:trHeight w:val="645"/>
        </w:trPr>
        <w:tc>
          <w:tcPr>
            <w:tcW w:w="1236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89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 стенгазеты для выпускного " Наши мамы и пап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бывшие ученики"</w:t>
            </w:r>
          </w:p>
        </w:tc>
        <w:tc>
          <w:tcPr>
            <w:tcW w:w="2178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68" w:type="dxa"/>
          </w:tcPr>
          <w:p w:rsidR="0025678A" w:rsidRPr="0025678A" w:rsidRDefault="00EB425B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B10231" w:rsidRPr="0025678A" w:rsidTr="000D436A">
        <w:trPr>
          <w:trHeight w:val="354"/>
        </w:trPr>
        <w:tc>
          <w:tcPr>
            <w:tcW w:w="9571" w:type="dxa"/>
            <w:gridSpan w:val="4"/>
          </w:tcPr>
          <w:p w:rsidR="00BF0809" w:rsidRDefault="00B10231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678A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B10231" w:rsidRPr="00B10231" w:rsidRDefault="00BF0809" w:rsidP="0025678A">
            <w:pPr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B10231" w:rsidRPr="00256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231" w:rsidRPr="00B10231">
              <w:rPr>
                <w:rFonts w:ascii="Times New Roman" w:hAnsi="Times New Roman"/>
                <w:b/>
                <w:sz w:val="24"/>
                <w:szCs w:val="24"/>
              </w:rPr>
              <w:t>ИТОГОВЫЙ  ЭТАП:</w:t>
            </w:r>
          </w:p>
        </w:tc>
      </w:tr>
      <w:tr w:rsidR="0025678A" w:rsidRPr="0025678A" w:rsidTr="00BB3E68">
        <w:trPr>
          <w:trHeight w:val="557"/>
        </w:trPr>
        <w:tc>
          <w:tcPr>
            <w:tcW w:w="1236" w:type="dxa"/>
            <w:tcBorders>
              <w:bottom w:val="single" w:sz="4" w:space="0" w:color="auto"/>
            </w:tcBorders>
          </w:tcPr>
          <w:p w:rsidR="0025678A" w:rsidRPr="0025678A" w:rsidRDefault="00B10231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25678A" w:rsidRPr="0025678A" w:rsidRDefault="00B10231" w:rsidP="00B10231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среди детей(итоговый)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B10231" w:rsidRDefault="00B10231" w:rsidP="00B10231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5678A" w:rsidRPr="0025678A" w:rsidRDefault="00B10231" w:rsidP="00B10231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(начало)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BB3E68" w:rsidRPr="0025678A" w:rsidRDefault="00B10231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дети</w:t>
            </w:r>
          </w:p>
        </w:tc>
      </w:tr>
      <w:tr w:rsidR="00BB3E68" w:rsidRPr="0025678A" w:rsidTr="00BB3E68">
        <w:trPr>
          <w:trHeight w:val="780"/>
        </w:trPr>
        <w:tc>
          <w:tcPr>
            <w:tcW w:w="1236" w:type="dxa"/>
            <w:tcBorders>
              <w:top w:val="single" w:sz="4" w:space="0" w:color="auto"/>
            </w:tcBorders>
          </w:tcPr>
          <w:p w:rsidR="00BB3E68" w:rsidRDefault="00BB3E68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BB3E68" w:rsidRDefault="00BB3E68" w:rsidP="00B1023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"Я иду в школу"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результат работы по проекту)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BB3E68" w:rsidRDefault="00BB3E68" w:rsidP="00B10231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BB3E68" w:rsidRDefault="00BB3E68" w:rsidP="0025678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воспитатели</w:t>
            </w:r>
          </w:p>
        </w:tc>
      </w:tr>
      <w:tr w:rsidR="00B10231" w:rsidRPr="0025678A" w:rsidTr="00EB425B">
        <w:trPr>
          <w:trHeight w:val="757"/>
        </w:trPr>
        <w:tc>
          <w:tcPr>
            <w:tcW w:w="1236" w:type="dxa"/>
            <w:tcBorders>
              <w:top w:val="single" w:sz="4" w:space="0" w:color="auto"/>
            </w:tcBorders>
          </w:tcPr>
          <w:p w:rsidR="00B10231" w:rsidRPr="0025678A" w:rsidRDefault="00B10231" w:rsidP="00270B7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B10231" w:rsidRDefault="00B10231" w:rsidP="00270B77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Выпускной бал </w:t>
            </w:r>
          </w:p>
          <w:p w:rsidR="00B10231" w:rsidRPr="0025678A" w:rsidRDefault="00A2772B" w:rsidP="00270B77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"Современные дети 2022г</w:t>
            </w:r>
            <w:r w:rsidR="00B1023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B10231" w:rsidRPr="0025678A" w:rsidRDefault="00B10231" w:rsidP="00270B7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B10231" w:rsidRPr="0025678A" w:rsidRDefault="00B10231" w:rsidP="00A2772B">
            <w:pPr>
              <w:ind w:left="51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дети, родители, муз. руководитель</w:t>
            </w:r>
          </w:p>
        </w:tc>
      </w:tr>
    </w:tbl>
    <w:p w:rsidR="0025678A" w:rsidRDefault="0025678A" w:rsidP="0025678A">
      <w:pPr>
        <w:spacing w:after="0"/>
        <w:rPr>
          <w:sz w:val="28"/>
          <w:szCs w:val="28"/>
        </w:rPr>
      </w:pPr>
    </w:p>
    <w:p w:rsidR="0025678A" w:rsidRDefault="0025678A" w:rsidP="0025678A">
      <w:pPr>
        <w:spacing w:after="0"/>
        <w:rPr>
          <w:sz w:val="28"/>
          <w:szCs w:val="28"/>
        </w:rPr>
      </w:pPr>
    </w:p>
    <w:p w:rsidR="00263C91" w:rsidRDefault="00263C91" w:rsidP="00180D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D2A2A"/>
          <w:sz w:val="28"/>
          <w:szCs w:val="21"/>
          <w:lang w:eastAsia="ru-RU"/>
        </w:rPr>
      </w:pPr>
    </w:p>
    <w:p w:rsidR="00180D9C" w:rsidRDefault="00BF0809" w:rsidP="00180D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D2A2A"/>
          <w:sz w:val="28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2D2A2A"/>
          <w:sz w:val="28"/>
          <w:szCs w:val="21"/>
          <w:lang w:eastAsia="ru-RU"/>
        </w:rPr>
        <w:t>Пути реализации</w:t>
      </w:r>
      <w:r w:rsidR="000D1F37" w:rsidRPr="000D1F37">
        <w:rPr>
          <w:rFonts w:ascii="Times New Roman" w:eastAsia="Times New Roman" w:hAnsi="Times New Roman"/>
          <w:b/>
          <w:bCs/>
          <w:color w:val="2D2A2A"/>
          <w:sz w:val="28"/>
          <w:szCs w:val="21"/>
          <w:lang w:eastAsia="ru-RU"/>
        </w:rPr>
        <w:t xml:space="preserve"> проекта </w:t>
      </w:r>
    </w:p>
    <w:p w:rsidR="00FD3FDE" w:rsidRPr="000D1F37" w:rsidRDefault="000D1F37" w:rsidP="00180D9C">
      <w:pPr>
        <w:spacing w:after="0" w:line="240" w:lineRule="auto"/>
        <w:jc w:val="center"/>
        <w:rPr>
          <w:ins w:id="0" w:author="Unknown"/>
          <w:rFonts w:ascii="Times New Roman" w:eastAsia="Times New Roman" w:hAnsi="Times New Roman"/>
          <w:b/>
          <w:bCs/>
          <w:color w:val="2D2A2A"/>
          <w:sz w:val="28"/>
          <w:szCs w:val="21"/>
          <w:lang w:eastAsia="ru-RU"/>
        </w:rPr>
      </w:pPr>
      <w:r w:rsidRPr="000D1F37">
        <w:rPr>
          <w:rFonts w:ascii="Times New Roman" w:eastAsia="Times New Roman" w:hAnsi="Times New Roman"/>
          <w:b/>
          <w:bCs/>
          <w:color w:val="2D2A2A"/>
          <w:sz w:val="28"/>
          <w:szCs w:val="21"/>
          <w:lang w:eastAsia="ru-RU"/>
        </w:rPr>
        <w:t>«Сегодня –дошколята, а завтра- первоклашки» через интеграцию разных видов деятельности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58"/>
        <w:gridCol w:w="6917"/>
      </w:tblGrid>
      <w:tr w:rsidR="00FD3FDE" w:rsidRPr="000D1F37" w:rsidTr="00FD3FDE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3FDE" w:rsidRPr="000D1F37" w:rsidRDefault="007308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A2A"/>
                <w:sz w:val="28"/>
                <w:szCs w:val="21"/>
                <w:lang w:eastAsia="ru-RU"/>
              </w:rPr>
              <w:t>Вид деятельности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3FDE" w:rsidRPr="000D1F37" w:rsidRDefault="007308C9" w:rsidP="00730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A2A"/>
                <w:sz w:val="28"/>
                <w:szCs w:val="21"/>
                <w:lang w:eastAsia="ru-RU"/>
              </w:rPr>
              <w:t>Совместная деятельность педагога и детей</w:t>
            </w:r>
          </w:p>
        </w:tc>
      </w:tr>
      <w:tr w:rsidR="00FD3FDE" w:rsidRPr="000D1F37" w:rsidTr="00FD3FDE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3FDE" w:rsidRPr="000D1F37" w:rsidRDefault="00FD3FDE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b/>
                <w:bCs/>
                <w:color w:val="2D2A2A"/>
                <w:sz w:val="28"/>
                <w:szCs w:val="21"/>
                <w:lang w:eastAsia="ru-RU"/>
              </w:rPr>
              <w:lastRenderedPageBreak/>
              <w:t>Игровая деятельность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3FDE" w:rsidRDefault="00FD3FDE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1. </w:t>
            </w:r>
            <w:r w:rsid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Сюжетно-ролевые игры: «Библиотека»</w:t>
            </w:r>
            <w:r w:rsidR="000D1F37"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, </w:t>
            </w:r>
            <w:r w:rsid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«Школа»,</w:t>
            </w:r>
          </w:p>
          <w:p w:rsidR="007308C9" w:rsidRDefault="00BF0809" w:rsidP="007308C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«Магазин школьных товаров</w:t>
            </w:r>
            <w:r w:rsidR="007308C9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»</w:t>
            </w:r>
          </w:p>
          <w:p w:rsidR="007308C9" w:rsidRDefault="007308C9" w:rsidP="007308C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</w:p>
          <w:p w:rsidR="00FD3FDE" w:rsidRPr="000D1F37" w:rsidRDefault="00FD3FDE" w:rsidP="007308C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2. Дидактич</w:t>
            </w:r>
            <w:r w:rsidR="007308C9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еские игры: «Эхо», “Звонкий – глухой”,</w:t>
            </w:r>
            <w:r w:rsidR="00BF0809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"Поймай звук"</w:t>
            </w:r>
            <w:r w:rsidR="007308C9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«Назови братца»</w:t>
            </w:r>
            <w:proofErr w:type="gramStart"/>
            <w:r w:rsidR="007308C9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,</w:t>
            </w:r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“</w:t>
            </w:r>
            <w:proofErr w:type="gramEnd"/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Игротека”, “Подбери и назови”, “З</w:t>
            </w:r>
            <w:r w:rsidR="007308C9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вуковое лото”,</w:t>
            </w:r>
            <w:r w:rsidR="00BF0809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</w:t>
            </w:r>
            <w:r w:rsidR="007308C9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</w:t>
            </w:r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“Живая модель”, “Исправь букву”, “Звуковая цепочка”</w:t>
            </w:r>
            <w:r w:rsidR="007308C9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, “Звуковые и слоговые кубики”, «Кто спрятался в букве?»</w:t>
            </w:r>
          </w:p>
        </w:tc>
      </w:tr>
      <w:tr w:rsidR="00FD3FDE" w:rsidRPr="000D1F37" w:rsidTr="00FD3FDE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3FDE" w:rsidRPr="000D1F37" w:rsidRDefault="00FD3FDE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b/>
                <w:bCs/>
                <w:color w:val="2D2A2A"/>
                <w:sz w:val="28"/>
                <w:szCs w:val="21"/>
                <w:lang w:eastAsia="ru-RU"/>
              </w:rPr>
              <w:t>Речь и речевое развитие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08C9" w:rsidRDefault="00FD3FDE" w:rsidP="007308C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1. Составление рассказов на тему: “Моя любимая букв</w:t>
            </w:r>
            <w:r w:rsidR="00BF0809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а”,</w:t>
            </w:r>
            <w:r w:rsidR="00EB492B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описательных рассказов по картинкам о школе;</w:t>
            </w:r>
          </w:p>
          <w:p w:rsidR="00FD3FDE" w:rsidRDefault="00FD3FDE" w:rsidP="007308C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2. Сочинение стихотворений, загадок о буквах.</w:t>
            </w:r>
          </w:p>
          <w:p w:rsidR="00BF0809" w:rsidRDefault="007308C9" w:rsidP="007308C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Составление детьми сказок о буквах</w:t>
            </w:r>
          </w:p>
          <w:p w:rsidR="000C1FB9" w:rsidRDefault="000C1FB9" w:rsidP="007308C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3. Разучивание пословиц, поговорок, стихов о школе</w:t>
            </w:r>
          </w:p>
          <w:p w:rsidR="00555C85" w:rsidRDefault="00555C85" w:rsidP="007308C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4. Рассматривание картин "Школа", сюжетных картинок про школу, школьные принадлежности</w:t>
            </w:r>
          </w:p>
          <w:p w:rsidR="00EB492B" w:rsidRDefault="00EB492B" w:rsidP="007308C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5.Инсценировка сказки "Как Мишка пошёл в школу"</w:t>
            </w:r>
          </w:p>
          <w:p w:rsidR="00FD3FDE" w:rsidRDefault="00555C85" w:rsidP="007308C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5</w:t>
            </w:r>
            <w:r w:rsidR="00FD3FDE"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. Сотворчество детей и родителей по теме проекта.</w:t>
            </w:r>
          </w:p>
          <w:p w:rsidR="00BF0809" w:rsidRPr="000D1F37" w:rsidRDefault="00BF0809" w:rsidP="007308C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</w:p>
        </w:tc>
      </w:tr>
      <w:tr w:rsidR="00FD3FDE" w:rsidRPr="000D1F37" w:rsidTr="00FD3FDE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3FDE" w:rsidRPr="000D1F37" w:rsidRDefault="000C1FB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A2A"/>
                <w:sz w:val="28"/>
                <w:szCs w:val="21"/>
                <w:lang w:eastAsia="ru-RU"/>
              </w:rPr>
              <w:t>Чтение художественной литературы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08C9" w:rsidRDefault="007308C9" w:rsidP="007308C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1</w:t>
            </w:r>
            <w:r w:rsidR="00BF0809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. Заучивание стихотворений </w:t>
            </w:r>
            <w:r w:rsidR="00EB492B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В.Берестов “</w:t>
            </w:r>
            <w:proofErr w:type="spellStart"/>
            <w:r w:rsidR="00EB492B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Читалочка</w:t>
            </w:r>
            <w:proofErr w:type="spellEnd"/>
            <w:r w:rsidR="00EB492B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”, </w:t>
            </w:r>
            <w:proofErr w:type="spellStart"/>
            <w:r w:rsidR="00EB492B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И.Токмакова</w:t>
            </w:r>
            <w:proofErr w:type="spellEnd"/>
            <w:r w:rsidR="00EB492B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"Мне грустно"</w:t>
            </w:r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; С.Маршак “Ты эти буквы заучи…”; </w:t>
            </w:r>
            <w:proofErr w:type="spellStart"/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Б.Заходер</w:t>
            </w:r>
            <w:proofErr w:type="spellEnd"/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“Песенка-азбука”.</w:t>
            </w:r>
          </w:p>
          <w:p w:rsidR="007308C9" w:rsidRDefault="007308C9" w:rsidP="007308C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2</w:t>
            </w:r>
            <w:r w:rsidR="00FD3FDE"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. Чтение: </w:t>
            </w:r>
            <w:proofErr w:type="spellStart"/>
            <w:r w:rsidR="00FD3FDE"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Е.Чарушин</w:t>
            </w:r>
            <w:proofErr w:type="spellEnd"/>
            <w:r w:rsidR="00FD3FDE"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“Как мальчик Женя научился говорить букву “</w:t>
            </w:r>
            <w:proofErr w:type="spellStart"/>
            <w:r w:rsidR="00FD3FDE"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р</w:t>
            </w:r>
            <w:proofErr w:type="spellEnd"/>
            <w:r w:rsidR="00FD3FDE"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”; </w:t>
            </w:r>
            <w:proofErr w:type="spellStart"/>
            <w:r w:rsidR="00FD3FDE"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В.Крупин</w:t>
            </w:r>
            <w:proofErr w:type="spellEnd"/>
            <w:r w:rsidR="00FD3FDE"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“Первый букварь”; В.Драгунский “Заколдованная буква”</w:t>
            </w:r>
            <w:proofErr w:type="gramStart"/>
            <w:r w:rsidR="00FD3FDE"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.</w:t>
            </w:r>
            <w:r w:rsidR="008B4FB5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Л</w:t>
            </w:r>
            <w:proofErr w:type="gramEnd"/>
            <w:r w:rsidR="008B4FB5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.Толстой «</w:t>
            </w:r>
            <w:proofErr w:type="spellStart"/>
            <w:r w:rsidR="008B4FB5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Филлипок</w:t>
            </w:r>
            <w:proofErr w:type="spellEnd"/>
            <w:r w:rsidR="008B4FB5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»</w:t>
            </w:r>
            <w:r w:rsidR="00EB492B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,Н.Носов "Незнайка учится",</w:t>
            </w:r>
          </w:p>
          <w:p w:rsidR="00EB492B" w:rsidRDefault="00EB492B" w:rsidP="007308C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Сказка "Как Мишка пошёл в школу"</w:t>
            </w:r>
          </w:p>
          <w:p w:rsidR="00FD3FDE" w:rsidRPr="000D1F37" w:rsidRDefault="00FD3FDE" w:rsidP="007308C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3. Загадки на тему: “Чтение, письмо”.</w:t>
            </w:r>
          </w:p>
        </w:tc>
      </w:tr>
      <w:tr w:rsidR="00FD3FDE" w:rsidRPr="000D1F37" w:rsidTr="00FD3FDE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3FDE" w:rsidRPr="000D1F37" w:rsidRDefault="00FD3FDE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b/>
                <w:bCs/>
                <w:color w:val="2D2A2A"/>
                <w:sz w:val="28"/>
                <w:szCs w:val="21"/>
                <w:lang w:eastAsia="ru-RU"/>
              </w:rPr>
              <w:t>Изобразительная деятельность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92607" w:rsidRDefault="00FD3FDE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1. Рисование на т</w:t>
            </w:r>
            <w:r w:rsidR="00BF0809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ему: "Школа"</w:t>
            </w:r>
            <w:r w:rsidR="00BB3E68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"Я  иду в школу"</w:t>
            </w:r>
          </w:p>
          <w:p w:rsidR="00D92607" w:rsidRDefault="00D92607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(оформление  детских мин</w:t>
            </w:r>
            <w:proofErr w:type="gramStart"/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выставок)</w:t>
            </w:r>
            <w:r w:rsidR="00BB3E68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- в начале и конце  проекта</w:t>
            </w:r>
          </w:p>
          <w:p w:rsidR="00D92607" w:rsidRDefault="00D92607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2</w:t>
            </w:r>
            <w:r w:rsidR="00FD3FDE"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. Лепка из соленого тест</w:t>
            </w: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а на тему" Слепи букву своего имени"</w:t>
            </w:r>
          </w:p>
          <w:p w:rsidR="00D92607" w:rsidRDefault="00D92607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3</w:t>
            </w:r>
            <w:r w:rsidR="00FD3FDE"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. Аппликац</w:t>
            </w: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ия на тему: "Дети идут в школу"</w:t>
            </w:r>
          </w:p>
          <w:p w:rsidR="00FD3FDE" w:rsidRPr="000D1F37" w:rsidRDefault="00D92607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4</w:t>
            </w:r>
            <w:r w:rsidR="00FD3FDE"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. Сотворчество детей с родителями по теме проекта.</w:t>
            </w:r>
          </w:p>
        </w:tc>
      </w:tr>
      <w:tr w:rsidR="00FD3FDE" w:rsidRPr="000D1F37" w:rsidTr="00FD3FDE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3FDE" w:rsidRPr="000D1F37" w:rsidRDefault="000C1FB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A2A"/>
                <w:sz w:val="28"/>
                <w:szCs w:val="21"/>
                <w:lang w:eastAsia="ru-RU"/>
              </w:rPr>
              <w:t>Коммуникативная деятельность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3FDE" w:rsidRPr="000D1F37" w:rsidRDefault="00FD3FDE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1. Познавательные занятия.</w:t>
            </w:r>
          </w:p>
          <w:p w:rsidR="00D92607" w:rsidRDefault="00FD3FDE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2. Подготовка к обучению грамоте.</w:t>
            </w:r>
          </w:p>
          <w:p w:rsidR="00FD3FDE" w:rsidRDefault="00D92607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3</w:t>
            </w:r>
            <w:r w:rsidR="00FD3FDE"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. Беседа: </w:t>
            </w: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"Зачем нужно учиться", "Всё о школе и школьных принадлежностях"</w:t>
            </w:r>
          </w:p>
          <w:p w:rsidR="00D92607" w:rsidRDefault="00D92607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4.Просмотр презентаций о школе</w:t>
            </w:r>
          </w:p>
          <w:p w:rsidR="00D92607" w:rsidRDefault="00D92607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5.Экскурсии к школе №1, №3,  в библиотеку</w:t>
            </w:r>
          </w:p>
          <w:p w:rsidR="00FD3FDE" w:rsidRDefault="00D92607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6</w:t>
            </w:r>
            <w:r w:rsidR="00FD3FDE"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. Цикл образовательных и развлекательных видеопрограмм для детей “Уроки тетушки Совы”, “Азбука-малышка”.</w:t>
            </w:r>
          </w:p>
          <w:p w:rsidR="009205CD" w:rsidRDefault="009205CD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lastRenderedPageBreak/>
              <w:t>7.Посещение детьми  урока физкультуры в школе</w:t>
            </w:r>
          </w:p>
          <w:p w:rsidR="00197319" w:rsidRPr="000D1F37" w:rsidRDefault="00197319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8. Встреча   со школьниками - третьеклассниками</w:t>
            </w:r>
          </w:p>
        </w:tc>
      </w:tr>
      <w:tr w:rsidR="00FD3FDE" w:rsidRPr="000D1F37" w:rsidTr="00197319">
        <w:trPr>
          <w:trHeight w:val="507"/>
          <w:tblCellSpacing w:w="0" w:type="dxa"/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FD3FDE" w:rsidRPr="000D1F37" w:rsidRDefault="00FD3FDE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b/>
                <w:bCs/>
                <w:color w:val="2D2A2A"/>
                <w:sz w:val="28"/>
                <w:szCs w:val="21"/>
                <w:lang w:eastAsia="ru-RU"/>
              </w:rPr>
              <w:lastRenderedPageBreak/>
              <w:t>Музыка</w:t>
            </w:r>
            <w:r w:rsidR="000C1FB9">
              <w:rPr>
                <w:rFonts w:ascii="Times New Roman" w:eastAsia="Times New Roman" w:hAnsi="Times New Roman"/>
                <w:b/>
                <w:bCs/>
                <w:color w:val="2D2A2A"/>
                <w:sz w:val="28"/>
                <w:szCs w:val="21"/>
                <w:lang w:eastAsia="ru-RU"/>
              </w:rPr>
              <w:t>льная деятельность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auto"/>
              <w:right w:val="outset" w:sz="6" w:space="0" w:color="C0C0C0"/>
            </w:tcBorders>
            <w:hideMark/>
          </w:tcPr>
          <w:p w:rsidR="00D92607" w:rsidRDefault="00FD3FDE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1. Разучивание песен: “Азбука”, “Урок” (игровая - шуточная).</w:t>
            </w:r>
            <w:r w:rsidR="00D9260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"До свиданья, детский сад", Дважды-два- четыре",</w:t>
            </w:r>
          </w:p>
          <w:p w:rsidR="000C1FB9" w:rsidRPr="000D1F37" w:rsidRDefault="00FD3FDE" w:rsidP="00D92607">
            <w:pP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2. Проведение </w:t>
            </w:r>
            <w:r w:rsidR="00197319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выпускного вечера "До свиданья </w:t>
            </w:r>
            <w:r w:rsidR="00D9260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детский сад"</w:t>
            </w:r>
          </w:p>
        </w:tc>
      </w:tr>
      <w:tr w:rsidR="000C1FB9" w:rsidRPr="000D1F37" w:rsidTr="000C1FB9">
        <w:trPr>
          <w:trHeight w:val="720"/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C1FB9" w:rsidRPr="000D1F37" w:rsidRDefault="000C1FB9" w:rsidP="000C1FB9">
            <w:pPr>
              <w:rPr>
                <w:rFonts w:ascii="Times New Roman" w:eastAsia="Times New Roman" w:hAnsi="Times New Roman"/>
                <w:b/>
                <w:bCs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A2A"/>
                <w:sz w:val="28"/>
                <w:szCs w:val="21"/>
                <w:lang w:eastAsia="ru-RU"/>
              </w:rPr>
              <w:t>Двигательная деятельность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C1FB9" w:rsidRDefault="000C1FB9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Пальч</w:t>
            </w:r>
            <w:proofErr w:type="spellEnd"/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. игра" Развиваем пальчики", "Мы писали"</w:t>
            </w:r>
          </w:p>
          <w:p w:rsidR="000C1FB9" w:rsidRDefault="000C1FB9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Физ. минутка "В школу мы шагаем"</w:t>
            </w:r>
          </w:p>
          <w:p w:rsidR="000C1FB9" w:rsidRDefault="000C1FB9" w:rsidP="00D92607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Упражнения на дыхание;</w:t>
            </w:r>
          </w:p>
          <w:p w:rsidR="000C1FB9" w:rsidRPr="000D1F37" w:rsidRDefault="000C1FB9" w:rsidP="00D92607">
            <w:pP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</w:p>
        </w:tc>
      </w:tr>
      <w:tr w:rsidR="00FD3FDE" w:rsidRPr="000D1F37" w:rsidTr="00FD3FDE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D3FDE" w:rsidRPr="000D1F37" w:rsidRDefault="00FD3FDE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b/>
                <w:bCs/>
                <w:color w:val="2D2A2A"/>
                <w:sz w:val="28"/>
                <w:szCs w:val="21"/>
                <w:lang w:eastAsia="ru-RU"/>
              </w:rPr>
              <w:t>Взаимодействие с родителями</w:t>
            </w:r>
          </w:p>
        </w:tc>
        <w:tc>
          <w:tcPr>
            <w:tcW w:w="365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B492B" w:rsidRPr="00EB492B" w:rsidRDefault="00EB492B" w:rsidP="009205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D2A2A"/>
                <w:sz w:val="28"/>
                <w:szCs w:val="21"/>
                <w:lang w:eastAsia="ru-RU"/>
              </w:rPr>
            </w:pPr>
            <w:r w:rsidRPr="00EB492B">
              <w:rPr>
                <w:rFonts w:ascii="Times New Roman" w:eastAsia="Times New Roman" w:hAnsi="Times New Roman"/>
                <w:b/>
                <w:color w:val="2D2A2A"/>
                <w:sz w:val="28"/>
                <w:szCs w:val="21"/>
                <w:lang w:eastAsia="ru-RU"/>
              </w:rPr>
              <w:t>*Оформление в раздевалке "Уголка будущего первоклассника"</w:t>
            </w:r>
          </w:p>
          <w:p w:rsidR="009205CD" w:rsidRDefault="00FD3FDE" w:rsidP="009205CD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1. Анкетирование</w:t>
            </w:r>
            <w:r w:rsidR="009205CD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"Готовы ли вы отдать ребёнка в школу"</w:t>
            </w:r>
          </w:p>
          <w:p w:rsidR="00FD3FDE" w:rsidRDefault="00FD3FDE" w:rsidP="009205CD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 w:rsidRPr="000D1F37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2. Сотворчество детей и родителей в оформлении</w:t>
            </w:r>
            <w:r w:rsidR="009205CD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мини-музея "Лучшие помощники в учёбе",</w:t>
            </w:r>
          </w:p>
          <w:p w:rsidR="009205CD" w:rsidRDefault="009205CD" w:rsidP="009205CD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Оформлении мини- альбомов пословиц, поговорок, стихов, загадок по теме</w:t>
            </w:r>
          </w:p>
          <w:p w:rsidR="000C1FB9" w:rsidRDefault="009205CD" w:rsidP="000C1FB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3.Логопедический тренинг с родителями "Скоро в школу мы пойдём"</w:t>
            </w:r>
          </w:p>
          <w:p w:rsidR="00FD3FDE" w:rsidRDefault="00195CEB" w:rsidP="000C1FB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4</w:t>
            </w:r>
            <w:r w:rsidR="009205CD" w:rsidRPr="000C1FB9">
              <w:rPr>
                <w:rFonts w:ascii="Times New Roman" w:eastAsia="Times New Roman" w:hAnsi="Times New Roman"/>
                <w:color w:val="2D2A2A"/>
                <w:sz w:val="28"/>
                <w:szCs w:val="28"/>
                <w:lang w:eastAsia="ru-RU"/>
              </w:rPr>
              <w:t>.Консультации по темам:</w:t>
            </w:r>
            <w:r w:rsidR="009205CD" w:rsidRPr="000C1FB9">
              <w:rPr>
                <w:rFonts w:ascii="Times New Roman" w:hAnsi="Times New Roman"/>
                <w:sz w:val="28"/>
                <w:szCs w:val="28"/>
              </w:rPr>
              <w:t xml:space="preserve"> "Ваш ребёно</w:t>
            </w:r>
            <w:proofErr w:type="gramStart"/>
            <w:r w:rsidR="009205CD" w:rsidRPr="000C1FB9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="009205CD" w:rsidRPr="000C1FB9">
              <w:rPr>
                <w:rFonts w:ascii="Times New Roman" w:hAnsi="Times New Roman"/>
                <w:sz w:val="28"/>
                <w:szCs w:val="28"/>
              </w:rPr>
              <w:t xml:space="preserve"> будущий первоклассник";</w:t>
            </w:r>
            <w:r w:rsidR="000C1FB9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</w:t>
            </w:r>
            <w:r w:rsidR="009205CD" w:rsidRPr="000C1FB9">
              <w:rPr>
                <w:rFonts w:ascii="Times New Roman" w:hAnsi="Times New Roman"/>
                <w:sz w:val="28"/>
                <w:szCs w:val="28"/>
              </w:rPr>
              <w:t>"Как помочь ребёнку сохранить здоровье""Что должен знать ребёнок6-7 лет","Готовим руку к письму"</w:t>
            </w:r>
          </w:p>
          <w:p w:rsidR="000C1FB9" w:rsidRDefault="000C1FB9" w:rsidP="000C1FB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6.Оф</w:t>
            </w:r>
            <w:r w:rsidR="00195CEB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ормление стенгазеты "Наши мамы, наши пап</w:t>
            </w:r>
            <w:proofErr w:type="gramStart"/>
            <w:r w:rsidR="00195CEB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ы-</w:t>
            </w:r>
            <w:proofErr w:type="gramEnd"/>
            <w:r w:rsidR="00195CEB"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 xml:space="preserve"> тоже были учениками</w:t>
            </w: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"</w:t>
            </w:r>
          </w:p>
          <w:p w:rsidR="00197319" w:rsidRDefault="00197319" w:rsidP="000C1FB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  <w:t>7. Встреча с учителями начальной школы</w:t>
            </w:r>
          </w:p>
          <w:p w:rsidR="000C1FB9" w:rsidRPr="000D1F37" w:rsidRDefault="000C1FB9" w:rsidP="000C1FB9">
            <w:pPr>
              <w:spacing w:after="0" w:line="240" w:lineRule="auto"/>
              <w:rPr>
                <w:rFonts w:ascii="Times New Roman" w:eastAsia="Times New Roman" w:hAnsi="Times New Roman"/>
                <w:color w:val="2D2A2A"/>
                <w:sz w:val="28"/>
                <w:szCs w:val="21"/>
                <w:lang w:eastAsia="ru-RU"/>
              </w:rPr>
            </w:pPr>
          </w:p>
        </w:tc>
      </w:tr>
    </w:tbl>
    <w:p w:rsidR="00555C85" w:rsidRDefault="00555C85" w:rsidP="00555C85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9144C">
        <w:rPr>
          <w:rFonts w:ascii="Times New Roman" w:eastAsia="Times New Roman" w:hAnsi="Times New Roman"/>
          <w:b/>
          <w:color w:val="000000"/>
          <w:sz w:val="28"/>
          <w:szCs w:val="28"/>
        </w:rPr>
        <w:t>3 эта</w:t>
      </w:r>
      <w:proofErr w:type="gramStart"/>
      <w:r w:rsidRPr="0009144C">
        <w:rPr>
          <w:rFonts w:ascii="Times New Roman" w:eastAsia="Times New Roman" w:hAnsi="Times New Roman"/>
          <w:b/>
          <w:color w:val="000000"/>
          <w:sz w:val="28"/>
          <w:szCs w:val="28"/>
        </w:rPr>
        <w:t>п-</w:t>
      </w:r>
      <w:proofErr w:type="gramEnd"/>
      <w:r w:rsidRPr="0009144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заключительный</w:t>
      </w:r>
      <w:r w:rsidR="001429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(май 2022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г.) </w:t>
      </w:r>
    </w:p>
    <w:p w:rsidR="00555C85" w:rsidRDefault="00555C85" w:rsidP="00555C85">
      <w:pPr>
        <w:spacing w:after="0"/>
        <w:rPr>
          <w:rFonts w:ascii="Times New Roman" w:hAnsi="Times New Roman"/>
          <w:sz w:val="28"/>
          <w:szCs w:val="28"/>
        </w:rPr>
      </w:pPr>
      <w:r w:rsidRPr="0009144C">
        <w:rPr>
          <w:rFonts w:ascii="Times New Roman" w:eastAsia="Times New Roman" w:hAnsi="Times New Roman"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Сбор и обработка материала на соотношение поставленных задач и </w:t>
      </w:r>
      <w:r w:rsidR="00734C1E">
        <w:rPr>
          <w:rFonts w:ascii="Times New Roman" w:hAnsi="Times New Roman"/>
          <w:sz w:val="28"/>
          <w:szCs w:val="28"/>
        </w:rPr>
        <w:t>ожидаемого результата</w:t>
      </w:r>
      <w:r>
        <w:rPr>
          <w:rFonts w:ascii="Times New Roman" w:hAnsi="Times New Roman"/>
          <w:sz w:val="28"/>
          <w:szCs w:val="28"/>
        </w:rPr>
        <w:t>.</w:t>
      </w:r>
    </w:p>
    <w:p w:rsidR="00555C85" w:rsidRDefault="00555C85" w:rsidP="00555C85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Подведение итогов работы по проекту, анкетирование, опрос детей о школе, </w:t>
      </w:r>
    </w:p>
    <w:p w:rsidR="00555C85" w:rsidRPr="00BB3E68" w:rsidRDefault="00BB3E68" w:rsidP="00555C85">
      <w:pPr>
        <w:spacing w:after="0"/>
        <w:rPr>
          <w:rFonts w:ascii="Times New Roman" w:hAnsi="Times New Roman"/>
          <w:sz w:val="28"/>
          <w:szCs w:val="28"/>
        </w:rPr>
      </w:pPr>
      <w:r w:rsidRPr="00BB3E68">
        <w:rPr>
          <w:rFonts w:ascii="Times New Roman" w:hAnsi="Times New Roman"/>
          <w:sz w:val="28"/>
          <w:szCs w:val="28"/>
        </w:rPr>
        <w:t>оформление выставки "Я иду в школу"</w:t>
      </w:r>
    </w:p>
    <w:p w:rsidR="00555C85" w:rsidRDefault="00555C85" w:rsidP="00555C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этап предполагает проведение совместного </w:t>
      </w:r>
      <w:r w:rsidR="00734C1E">
        <w:rPr>
          <w:rFonts w:ascii="Times New Roman" w:hAnsi="Times New Roman"/>
          <w:sz w:val="28"/>
          <w:szCs w:val="28"/>
        </w:rPr>
        <w:t>мероприятия с</w:t>
      </w:r>
      <w:r>
        <w:rPr>
          <w:rFonts w:ascii="Times New Roman" w:hAnsi="Times New Roman"/>
          <w:sz w:val="28"/>
          <w:szCs w:val="28"/>
        </w:rPr>
        <w:t xml:space="preserve"> </w:t>
      </w:r>
      <w:r w:rsidR="00734C1E">
        <w:rPr>
          <w:rFonts w:ascii="Times New Roman" w:hAnsi="Times New Roman"/>
          <w:sz w:val="28"/>
          <w:szCs w:val="28"/>
        </w:rPr>
        <w:t>участием педагогов</w:t>
      </w:r>
      <w:r>
        <w:rPr>
          <w:rFonts w:ascii="Times New Roman" w:hAnsi="Times New Roman"/>
          <w:sz w:val="28"/>
          <w:szCs w:val="28"/>
        </w:rPr>
        <w:t xml:space="preserve">, родителей и детей - выпускного вечера </w:t>
      </w:r>
    </w:p>
    <w:p w:rsidR="00555C85" w:rsidRDefault="00555C85" w:rsidP="00555C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"До свиданья, детский сад"</w:t>
      </w:r>
      <w:r w:rsidR="00197319">
        <w:rPr>
          <w:rFonts w:ascii="Times New Roman" w:hAnsi="Times New Roman"/>
          <w:sz w:val="28"/>
          <w:szCs w:val="28"/>
        </w:rPr>
        <w:t xml:space="preserve"> </w:t>
      </w:r>
    </w:p>
    <w:p w:rsidR="00013482" w:rsidRDefault="00013482" w:rsidP="0059625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5E70" w:rsidRPr="00E0236B" w:rsidRDefault="002846E8" w:rsidP="00915E70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E0236B">
        <w:rPr>
          <w:rFonts w:ascii="Times New Roman" w:hAnsi="Times New Roman"/>
          <w:b/>
          <w:sz w:val="32"/>
          <w:szCs w:val="28"/>
        </w:rPr>
        <w:t>Полученные результаты по проекту:</w:t>
      </w:r>
    </w:p>
    <w:p w:rsidR="002846E8" w:rsidRDefault="002846E8" w:rsidP="002846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1.Совместными </w:t>
      </w:r>
      <w:r w:rsidR="00CC33B7">
        <w:rPr>
          <w:rFonts w:ascii="Times New Roman" w:hAnsi="Times New Roman"/>
          <w:sz w:val="28"/>
          <w:szCs w:val="28"/>
        </w:rPr>
        <w:t xml:space="preserve">усилиями педагогов и родителей, </w:t>
      </w:r>
      <w:r>
        <w:rPr>
          <w:rFonts w:ascii="Times New Roman" w:hAnsi="Times New Roman"/>
          <w:sz w:val="28"/>
          <w:szCs w:val="28"/>
        </w:rPr>
        <w:t xml:space="preserve">в группе </w:t>
      </w:r>
      <w:r w:rsidR="00A14F17">
        <w:rPr>
          <w:rFonts w:ascii="Times New Roman" w:hAnsi="Times New Roman"/>
          <w:sz w:val="28"/>
          <w:szCs w:val="28"/>
        </w:rPr>
        <w:t>создали благоприятные</w:t>
      </w:r>
      <w:r>
        <w:rPr>
          <w:rFonts w:ascii="Times New Roman" w:hAnsi="Times New Roman"/>
          <w:sz w:val="28"/>
          <w:szCs w:val="28"/>
        </w:rPr>
        <w:t xml:space="preserve"> условия для подготовки детей к школе: обогатили представления</w:t>
      </w:r>
      <w:r w:rsidR="00E0236B">
        <w:rPr>
          <w:rFonts w:ascii="Times New Roman" w:hAnsi="Times New Roman"/>
          <w:sz w:val="28"/>
          <w:szCs w:val="28"/>
        </w:rPr>
        <w:t xml:space="preserve"> </w:t>
      </w:r>
      <w:r w:rsidR="00A14F17">
        <w:rPr>
          <w:rFonts w:ascii="Times New Roman" w:hAnsi="Times New Roman"/>
          <w:sz w:val="28"/>
          <w:szCs w:val="28"/>
        </w:rPr>
        <w:t>детей о</w:t>
      </w:r>
      <w:r>
        <w:rPr>
          <w:rFonts w:ascii="Times New Roman" w:hAnsi="Times New Roman"/>
          <w:sz w:val="28"/>
          <w:szCs w:val="28"/>
        </w:rPr>
        <w:t xml:space="preserve"> школе через беседы, экскурсии, чтение книг, литературы о школе, рассматривание экспонатов мини- музея, знакомство с успехами родите</w:t>
      </w:r>
      <w:r w:rsidR="00E0236B">
        <w:rPr>
          <w:rFonts w:ascii="Times New Roman" w:hAnsi="Times New Roman"/>
          <w:sz w:val="28"/>
          <w:szCs w:val="28"/>
        </w:rPr>
        <w:t>лей воспитанников в школе и др.</w:t>
      </w:r>
    </w:p>
    <w:p w:rsidR="002846E8" w:rsidRDefault="002846E8" w:rsidP="002846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 детей расширился словарный запас по теме «Школа», повысилось фонематическое восприятие, зрительная память, интерес к буквам, частично- к чтению.</w:t>
      </w:r>
    </w:p>
    <w:p w:rsidR="002846E8" w:rsidRDefault="002846E8" w:rsidP="002846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0236B">
        <w:rPr>
          <w:rFonts w:ascii="Times New Roman" w:hAnsi="Times New Roman"/>
          <w:sz w:val="28"/>
          <w:szCs w:val="28"/>
        </w:rPr>
        <w:t>У детей повысился интерес к школьной жизни, д</w:t>
      </w:r>
      <w:r>
        <w:rPr>
          <w:rFonts w:ascii="Times New Roman" w:hAnsi="Times New Roman"/>
          <w:sz w:val="28"/>
          <w:szCs w:val="28"/>
        </w:rPr>
        <w:t>ети познакомились с профессией учителя и профессиям</w:t>
      </w:r>
      <w:r w:rsidR="00E023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тех людей, которые работают в школе.</w:t>
      </w:r>
    </w:p>
    <w:p w:rsidR="00E0236B" w:rsidRDefault="00E0236B" w:rsidP="002846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 детей сформировалось положительное отношение к школе.</w:t>
      </w:r>
    </w:p>
    <w:p w:rsidR="00E0236B" w:rsidRDefault="00E0236B" w:rsidP="002846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тестирования из 19 воспитанников-10 детей имеют высокий уровень мотивационной готовности,7 детей-хорошую мотивационную готовность, у 2 детей -мотивационная готовность снижена.</w:t>
      </w:r>
    </w:p>
    <w:p w:rsidR="00CC33B7" w:rsidRDefault="00E0236B" w:rsidP="002846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 результате работы по проекту обогатилась пространственная среда: мини- музей «Лучшие помощники в учёбе», картотеки стихов, загадок о школе, создание фонотеки </w:t>
      </w:r>
      <w:r w:rsidR="00CC33B7">
        <w:rPr>
          <w:rFonts w:ascii="Times New Roman" w:hAnsi="Times New Roman"/>
          <w:sz w:val="28"/>
          <w:szCs w:val="28"/>
        </w:rPr>
        <w:t>«Песенки про школьную жизнь», библиотека книг о школе, подборка прописей, картотека графических диктантов, подборка иллюстративного материала, альбомов</w:t>
      </w:r>
    </w:p>
    <w:p w:rsidR="00CC33B7" w:rsidRDefault="00CC33B7" w:rsidP="002846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6.Повысилась педагогическая компетентность </w:t>
      </w:r>
      <w:r w:rsidR="00A14F17">
        <w:rPr>
          <w:rFonts w:ascii="Times New Roman" w:hAnsi="Times New Roman"/>
          <w:sz w:val="28"/>
          <w:szCs w:val="28"/>
        </w:rPr>
        <w:t>родителей в</w:t>
      </w:r>
      <w:r>
        <w:rPr>
          <w:rFonts w:ascii="Times New Roman" w:hAnsi="Times New Roman"/>
          <w:sz w:val="28"/>
          <w:szCs w:val="28"/>
        </w:rPr>
        <w:t xml:space="preserve"> вопросах подготовки </w:t>
      </w:r>
      <w:r w:rsidR="00A14F17">
        <w:rPr>
          <w:rFonts w:ascii="Times New Roman" w:hAnsi="Times New Roman"/>
          <w:sz w:val="28"/>
          <w:szCs w:val="28"/>
        </w:rPr>
        <w:t xml:space="preserve">и адаптации детей к </w:t>
      </w:r>
      <w:r>
        <w:rPr>
          <w:rFonts w:ascii="Times New Roman" w:hAnsi="Times New Roman"/>
          <w:sz w:val="28"/>
          <w:szCs w:val="28"/>
        </w:rPr>
        <w:t>школе.</w:t>
      </w:r>
    </w:p>
    <w:p w:rsidR="00CC33B7" w:rsidRDefault="00CC33B7" w:rsidP="002846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7.Совместными усилиями педагогов и родителей создали п</w:t>
      </w:r>
      <w:r w:rsidR="009E52EC">
        <w:rPr>
          <w:rFonts w:ascii="Times New Roman" w:hAnsi="Times New Roman"/>
          <w:sz w:val="28"/>
          <w:szCs w:val="28"/>
        </w:rPr>
        <w:t>родукт проекта «Выпускники -2022</w:t>
      </w:r>
      <w:r>
        <w:rPr>
          <w:rFonts w:ascii="Times New Roman" w:hAnsi="Times New Roman"/>
          <w:sz w:val="28"/>
          <w:szCs w:val="28"/>
        </w:rPr>
        <w:t>»</w:t>
      </w:r>
    </w:p>
    <w:p w:rsidR="00CC33B7" w:rsidRDefault="00CC33B7" w:rsidP="002846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 ходе проделанной работы укрепились детско</w:t>
      </w:r>
      <w:r w:rsidR="00A14F17">
        <w:rPr>
          <w:rFonts w:ascii="Times New Roman" w:hAnsi="Times New Roman"/>
          <w:sz w:val="28"/>
          <w:szCs w:val="28"/>
        </w:rPr>
        <w:t>-родительские отношения, улучшился микроклимат в группе.</w:t>
      </w:r>
      <w:bookmarkStart w:id="1" w:name="_GoBack"/>
      <w:bookmarkEnd w:id="1"/>
    </w:p>
    <w:p w:rsidR="00596252" w:rsidRDefault="00596252" w:rsidP="002846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6252" w:rsidRPr="00596252" w:rsidRDefault="00596252" w:rsidP="00596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96252" w:rsidRPr="00596252" w:rsidSect="0096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5F8"/>
    <w:multiLevelType w:val="hybridMultilevel"/>
    <w:tmpl w:val="A502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0DB"/>
    <w:rsid w:val="00013482"/>
    <w:rsid w:val="00017500"/>
    <w:rsid w:val="00026965"/>
    <w:rsid w:val="0009144C"/>
    <w:rsid w:val="000C1FB9"/>
    <w:rsid w:val="000D1F37"/>
    <w:rsid w:val="00101450"/>
    <w:rsid w:val="00127A78"/>
    <w:rsid w:val="00142913"/>
    <w:rsid w:val="00145FC1"/>
    <w:rsid w:val="00153B19"/>
    <w:rsid w:val="001626AC"/>
    <w:rsid w:val="00180D9C"/>
    <w:rsid w:val="00192B7C"/>
    <w:rsid w:val="00195CEB"/>
    <w:rsid w:val="00197319"/>
    <w:rsid w:val="001B72A9"/>
    <w:rsid w:val="001C55A5"/>
    <w:rsid w:val="001E4B94"/>
    <w:rsid w:val="00202DE8"/>
    <w:rsid w:val="002213AA"/>
    <w:rsid w:val="00222D8E"/>
    <w:rsid w:val="00247E5B"/>
    <w:rsid w:val="0025678A"/>
    <w:rsid w:val="00263C91"/>
    <w:rsid w:val="00276D2A"/>
    <w:rsid w:val="002846E8"/>
    <w:rsid w:val="00287CA3"/>
    <w:rsid w:val="002A0A49"/>
    <w:rsid w:val="002D7DD7"/>
    <w:rsid w:val="00326136"/>
    <w:rsid w:val="003668F7"/>
    <w:rsid w:val="003C30DB"/>
    <w:rsid w:val="003F46A7"/>
    <w:rsid w:val="00413A28"/>
    <w:rsid w:val="004146AF"/>
    <w:rsid w:val="004247D1"/>
    <w:rsid w:val="00443C9E"/>
    <w:rsid w:val="004B0734"/>
    <w:rsid w:val="004C114C"/>
    <w:rsid w:val="004C6989"/>
    <w:rsid w:val="004D7681"/>
    <w:rsid w:val="004F2581"/>
    <w:rsid w:val="004F5E52"/>
    <w:rsid w:val="0052052E"/>
    <w:rsid w:val="00521305"/>
    <w:rsid w:val="00542699"/>
    <w:rsid w:val="00555C85"/>
    <w:rsid w:val="00557B16"/>
    <w:rsid w:val="005707F0"/>
    <w:rsid w:val="00596252"/>
    <w:rsid w:val="005B0C13"/>
    <w:rsid w:val="005E291B"/>
    <w:rsid w:val="0060124A"/>
    <w:rsid w:val="00640E66"/>
    <w:rsid w:val="00682401"/>
    <w:rsid w:val="00690767"/>
    <w:rsid w:val="006A09F6"/>
    <w:rsid w:val="006B6D29"/>
    <w:rsid w:val="006D5AA5"/>
    <w:rsid w:val="006F26F4"/>
    <w:rsid w:val="00712BD4"/>
    <w:rsid w:val="007268D7"/>
    <w:rsid w:val="007308C9"/>
    <w:rsid w:val="0073296E"/>
    <w:rsid w:val="00734C1E"/>
    <w:rsid w:val="00776976"/>
    <w:rsid w:val="007D29CF"/>
    <w:rsid w:val="00817A4A"/>
    <w:rsid w:val="00827C29"/>
    <w:rsid w:val="00852600"/>
    <w:rsid w:val="00852F40"/>
    <w:rsid w:val="008669CC"/>
    <w:rsid w:val="008711B1"/>
    <w:rsid w:val="00884084"/>
    <w:rsid w:val="008B4FB5"/>
    <w:rsid w:val="008B64D7"/>
    <w:rsid w:val="008C23A0"/>
    <w:rsid w:val="008C715B"/>
    <w:rsid w:val="008D4CD9"/>
    <w:rsid w:val="008E0A32"/>
    <w:rsid w:val="0091355A"/>
    <w:rsid w:val="00915E70"/>
    <w:rsid w:val="009205CD"/>
    <w:rsid w:val="009249FA"/>
    <w:rsid w:val="00936B99"/>
    <w:rsid w:val="00944FC4"/>
    <w:rsid w:val="0095511E"/>
    <w:rsid w:val="00961645"/>
    <w:rsid w:val="009808F2"/>
    <w:rsid w:val="009A4FAF"/>
    <w:rsid w:val="009E1476"/>
    <w:rsid w:val="009E52EC"/>
    <w:rsid w:val="009E56F8"/>
    <w:rsid w:val="00A0363B"/>
    <w:rsid w:val="00A14F17"/>
    <w:rsid w:val="00A2772B"/>
    <w:rsid w:val="00A70A8E"/>
    <w:rsid w:val="00A723EE"/>
    <w:rsid w:val="00AB0D16"/>
    <w:rsid w:val="00B10231"/>
    <w:rsid w:val="00B90245"/>
    <w:rsid w:val="00B90DBE"/>
    <w:rsid w:val="00BB3E68"/>
    <w:rsid w:val="00BF0809"/>
    <w:rsid w:val="00BF5F71"/>
    <w:rsid w:val="00C15649"/>
    <w:rsid w:val="00C3356B"/>
    <w:rsid w:val="00C51155"/>
    <w:rsid w:val="00C6342A"/>
    <w:rsid w:val="00CC0B3F"/>
    <w:rsid w:val="00CC33B7"/>
    <w:rsid w:val="00CF6AE7"/>
    <w:rsid w:val="00D00226"/>
    <w:rsid w:val="00D46BB4"/>
    <w:rsid w:val="00D75E5F"/>
    <w:rsid w:val="00D92607"/>
    <w:rsid w:val="00DB4319"/>
    <w:rsid w:val="00DB69BD"/>
    <w:rsid w:val="00DD0604"/>
    <w:rsid w:val="00E0236B"/>
    <w:rsid w:val="00E148E1"/>
    <w:rsid w:val="00EA41F2"/>
    <w:rsid w:val="00EB2E12"/>
    <w:rsid w:val="00EB425B"/>
    <w:rsid w:val="00EB492B"/>
    <w:rsid w:val="00EF1223"/>
    <w:rsid w:val="00F717B4"/>
    <w:rsid w:val="00F82D95"/>
    <w:rsid w:val="00FB2751"/>
    <w:rsid w:val="00FD3FDE"/>
    <w:rsid w:val="00FE4758"/>
    <w:rsid w:val="00FE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0DB"/>
    <w:pPr>
      <w:ind w:left="720"/>
      <w:contextualSpacing/>
    </w:pPr>
  </w:style>
  <w:style w:type="table" w:styleId="a4">
    <w:name w:val="Table Grid"/>
    <w:basedOn w:val="a1"/>
    <w:uiPriority w:val="59"/>
    <w:rsid w:val="003C30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E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3559-FDC5-4485-A6B0-843CF40C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43</cp:revision>
  <cp:lastPrinted>2015-03-03T13:55:00Z</cp:lastPrinted>
  <dcterms:created xsi:type="dcterms:W3CDTF">2013-03-01T08:48:00Z</dcterms:created>
  <dcterms:modified xsi:type="dcterms:W3CDTF">2022-04-21T06:49:00Z</dcterms:modified>
</cp:coreProperties>
</file>