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1" w:rsidRPr="00BC7839" w:rsidRDefault="00FC6BF6" w:rsidP="00AA4EF6">
      <w:pPr>
        <w:pStyle w:val="a5"/>
        <w:spacing w:before="0" w:beforeAutospacing="0" w:after="120" w:afterAutospacing="0" w:line="240" w:lineRule="atLeast"/>
        <w:jc w:val="center"/>
        <w:rPr>
          <w:rStyle w:val="a6"/>
          <w:rFonts w:asciiTheme="minorHAnsi" w:hAnsiTheme="minorHAnsi"/>
          <w:color w:val="333333"/>
          <w:sz w:val="32"/>
          <w:szCs w:val="32"/>
        </w:rPr>
      </w:pPr>
      <w:r w:rsidRPr="00BC7839">
        <w:rPr>
          <w:rStyle w:val="a6"/>
          <w:color w:val="333333"/>
          <w:sz w:val="32"/>
          <w:szCs w:val="32"/>
        </w:rPr>
        <w:t xml:space="preserve">Комплексное </w:t>
      </w:r>
      <w:r w:rsidR="00AA4EF6" w:rsidRPr="00BC7839">
        <w:rPr>
          <w:rStyle w:val="a6"/>
          <w:color w:val="333333"/>
          <w:sz w:val="32"/>
          <w:szCs w:val="32"/>
        </w:rPr>
        <w:t>НОД</w:t>
      </w:r>
      <w:r w:rsidRPr="00BC7839">
        <w:rPr>
          <w:rStyle w:val="a6"/>
          <w:color w:val="333333"/>
          <w:sz w:val="32"/>
          <w:szCs w:val="32"/>
        </w:rPr>
        <w:t>. Э</w:t>
      </w:r>
      <w:r w:rsidR="00AA4EF6" w:rsidRPr="00BC7839">
        <w:rPr>
          <w:rStyle w:val="a6"/>
          <w:color w:val="333333"/>
          <w:sz w:val="32"/>
          <w:szCs w:val="32"/>
        </w:rPr>
        <w:t>кспери</w:t>
      </w:r>
      <w:r w:rsidR="003A7431" w:rsidRPr="00BC7839">
        <w:rPr>
          <w:rStyle w:val="a6"/>
          <w:color w:val="333333"/>
          <w:sz w:val="32"/>
          <w:szCs w:val="32"/>
        </w:rPr>
        <w:t>ме</w:t>
      </w:r>
      <w:r w:rsidR="00590048" w:rsidRPr="00BC7839">
        <w:rPr>
          <w:rStyle w:val="a6"/>
          <w:color w:val="333333"/>
          <w:sz w:val="32"/>
          <w:szCs w:val="32"/>
        </w:rPr>
        <w:t>нтирование «</w:t>
      </w:r>
      <w:r w:rsidRPr="00BC7839">
        <w:rPr>
          <w:rStyle w:val="a6"/>
          <w:color w:val="333333"/>
          <w:sz w:val="32"/>
          <w:szCs w:val="32"/>
        </w:rPr>
        <w:t>Вода - источник жизни</w:t>
      </w:r>
      <w:r w:rsidR="00590048" w:rsidRPr="00BC7839">
        <w:rPr>
          <w:rStyle w:val="a6"/>
          <w:color w:val="333333"/>
          <w:sz w:val="32"/>
          <w:szCs w:val="32"/>
        </w:rPr>
        <w:t>»</w:t>
      </w:r>
      <w:r w:rsidR="00BC7839" w:rsidRPr="00BC7839">
        <w:rPr>
          <w:rStyle w:val="a6"/>
          <w:color w:val="333333"/>
          <w:sz w:val="32"/>
          <w:szCs w:val="32"/>
        </w:rPr>
        <w:t xml:space="preserve"> в </w:t>
      </w:r>
      <w:r w:rsidR="003A3165">
        <w:rPr>
          <w:rStyle w:val="a6"/>
          <w:color w:val="333333"/>
          <w:sz w:val="32"/>
          <w:szCs w:val="32"/>
        </w:rPr>
        <w:t>подготовительной группе</w:t>
      </w:r>
    </w:p>
    <w:p w:rsidR="00AA4EF6" w:rsidRDefault="00AA4EF6" w:rsidP="007B614C">
      <w:pPr>
        <w:pStyle w:val="a5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</w:rPr>
      </w:pPr>
    </w:p>
    <w:p w:rsidR="0088092B" w:rsidRPr="00FC6BF6" w:rsidRDefault="00FC6BF6" w:rsidP="007B614C">
      <w:pPr>
        <w:pStyle w:val="a5"/>
        <w:spacing w:before="0" w:beforeAutospacing="0" w:after="120" w:afterAutospacing="0" w:line="240" w:lineRule="atLeast"/>
        <w:rPr>
          <w:sz w:val="32"/>
          <w:szCs w:val="32"/>
        </w:rPr>
      </w:pPr>
      <w:r w:rsidRPr="00FC6BF6">
        <w:rPr>
          <w:rStyle w:val="a6"/>
          <w:sz w:val="32"/>
          <w:szCs w:val="32"/>
        </w:rPr>
        <w:t>Пр</w:t>
      </w:r>
      <w:r w:rsidR="0088092B" w:rsidRPr="00FC6BF6">
        <w:rPr>
          <w:rStyle w:val="a6"/>
          <w:sz w:val="32"/>
          <w:szCs w:val="32"/>
        </w:rPr>
        <w:t>ограммные задачи:</w:t>
      </w:r>
    </w:p>
    <w:p w:rsidR="00FC6BF6" w:rsidRPr="00FC6BF6" w:rsidRDefault="00FC6BF6" w:rsidP="00FC6BF6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i w:val="0"/>
          <w:sz w:val="32"/>
          <w:szCs w:val="32"/>
        </w:rPr>
      </w:pPr>
      <w:r w:rsidRPr="00FC6BF6">
        <w:rPr>
          <w:rStyle w:val="a4"/>
          <w:rFonts w:ascii="Times New Roman" w:hAnsi="Times New Roman" w:cs="Times New Roman"/>
          <w:i w:val="0"/>
          <w:sz w:val="32"/>
          <w:szCs w:val="32"/>
        </w:rPr>
        <w:t>Учить детей разыгрывать не сложные сюжеты, работать  с прозрачной посудой, незнакомыми растворами.</w:t>
      </w:r>
    </w:p>
    <w:p w:rsidR="0088092B" w:rsidRPr="00FC6BF6" w:rsidRDefault="00FC6BF6" w:rsidP="00AA4EF6">
      <w:pPr>
        <w:spacing w:before="100" w:beforeAutospacing="1" w:after="100" w:afterAutospacing="1" w:line="240" w:lineRule="atLeast"/>
        <w:ind w:left="15"/>
        <w:jc w:val="both"/>
        <w:rPr>
          <w:rFonts w:ascii="Times New Roman" w:hAnsi="Times New Roman" w:cs="Times New Roman"/>
          <w:sz w:val="32"/>
          <w:szCs w:val="32"/>
        </w:rPr>
      </w:pPr>
      <w:r w:rsidRPr="00DE1A27">
        <w:rPr>
          <w:rStyle w:val="a4"/>
          <w:rFonts w:ascii="Times New Roman" w:hAnsi="Times New Roman" w:cs="Times New Roman"/>
          <w:i w:val="0"/>
          <w:sz w:val="32"/>
          <w:szCs w:val="32"/>
        </w:rPr>
        <w:t>О</w:t>
      </w:r>
      <w:r w:rsidR="0088092B" w:rsidRPr="00FC6BF6">
        <w:rPr>
          <w:rFonts w:ascii="Times New Roman" w:hAnsi="Times New Roman" w:cs="Times New Roman"/>
          <w:sz w:val="32"/>
          <w:szCs w:val="32"/>
        </w:rPr>
        <w:t>знакомить</w:t>
      </w:r>
      <w:r w:rsidRPr="00FC6BF6">
        <w:rPr>
          <w:rFonts w:ascii="Times New Roman" w:hAnsi="Times New Roman" w:cs="Times New Roman"/>
          <w:sz w:val="32"/>
          <w:szCs w:val="32"/>
        </w:rPr>
        <w:t xml:space="preserve"> детей со свойствами воды: </w:t>
      </w:r>
      <w:r w:rsidR="0088092B" w:rsidRPr="00FC6BF6">
        <w:rPr>
          <w:rFonts w:ascii="Times New Roman" w:hAnsi="Times New Roman" w:cs="Times New Roman"/>
          <w:sz w:val="32"/>
          <w:szCs w:val="32"/>
        </w:rPr>
        <w:t xml:space="preserve"> </w:t>
      </w:r>
      <w:r w:rsidRPr="00FC6BF6">
        <w:rPr>
          <w:rFonts w:ascii="Times New Roman" w:hAnsi="Times New Roman" w:cs="Times New Roman"/>
          <w:sz w:val="32"/>
          <w:szCs w:val="32"/>
        </w:rPr>
        <w:t xml:space="preserve">прозрачная,  вода  – это жидкость, безвкусная, не имеет запаха. Уточнить знания детей о назначении воды в </w:t>
      </w:r>
      <w:r w:rsidR="0088092B" w:rsidRPr="00FC6BF6">
        <w:rPr>
          <w:rFonts w:ascii="Times New Roman" w:hAnsi="Times New Roman" w:cs="Times New Roman"/>
          <w:sz w:val="32"/>
          <w:szCs w:val="32"/>
        </w:rPr>
        <w:t>нашей жизни.</w:t>
      </w:r>
    </w:p>
    <w:p w:rsidR="00FC6BF6" w:rsidRPr="00FC6BF6" w:rsidRDefault="00FC6BF6" w:rsidP="00FC6BF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E1A27">
        <w:rPr>
          <w:rStyle w:val="a4"/>
          <w:rFonts w:ascii="Times New Roman" w:hAnsi="Times New Roman" w:cs="Times New Roman"/>
          <w:i w:val="0"/>
          <w:sz w:val="32"/>
          <w:szCs w:val="32"/>
        </w:rPr>
        <w:t>Р</w:t>
      </w:r>
      <w:r w:rsidR="0088092B" w:rsidRPr="00FC6BF6">
        <w:rPr>
          <w:rFonts w:ascii="Times New Roman" w:hAnsi="Times New Roman" w:cs="Times New Roman"/>
          <w:sz w:val="32"/>
          <w:szCs w:val="32"/>
        </w:rPr>
        <w:t>азвивать</w:t>
      </w:r>
      <w:r w:rsidRPr="00FC6BF6">
        <w:rPr>
          <w:rFonts w:ascii="Times New Roman" w:hAnsi="Times New Roman" w:cs="Times New Roman"/>
          <w:sz w:val="32"/>
          <w:szCs w:val="32"/>
        </w:rPr>
        <w:t xml:space="preserve"> зрительное восприятие,</w:t>
      </w:r>
      <w:r w:rsidR="0088092B" w:rsidRPr="00FC6BF6">
        <w:rPr>
          <w:rFonts w:ascii="Times New Roman" w:hAnsi="Times New Roman" w:cs="Times New Roman"/>
          <w:sz w:val="32"/>
          <w:szCs w:val="32"/>
        </w:rPr>
        <w:t xml:space="preserve"> познавательную активность детей в процессе экспериментирования</w:t>
      </w:r>
      <w:r w:rsidRPr="00FC6BF6">
        <w:rPr>
          <w:rFonts w:ascii="Times New Roman" w:hAnsi="Times New Roman" w:cs="Times New Roman"/>
          <w:sz w:val="32"/>
          <w:szCs w:val="32"/>
        </w:rPr>
        <w:t xml:space="preserve">, </w:t>
      </w:r>
      <w:r w:rsidR="0088092B" w:rsidRPr="00FC6BF6">
        <w:rPr>
          <w:rFonts w:ascii="Times New Roman" w:hAnsi="Times New Roman" w:cs="Times New Roman"/>
          <w:sz w:val="32"/>
          <w:szCs w:val="32"/>
        </w:rPr>
        <w:t>умственные операции: сравнение, обобщение, способность анализировать</w:t>
      </w:r>
      <w:r w:rsidRPr="00FC6BF6">
        <w:rPr>
          <w:rFonts w:ascii="Times New Roman" w:hAnsi="Times New Roman" w:cs="Times New Roman"/>
          <w:sz w:val="32"/>
          <w:szCs w:val="32"/>
        </w:rPr>
        <w:t>,</w:t>
      </w:r>
      <w:r w:rsidR="0088092B" w:rsidRPr="00FC6BF6">
        <w:rPr>
          <w:rFonts w:ascii="Times New Roman" w:hAnsi="Times New Roman" w:cs="Times New Roman"/>
          <w:sz w:val="32"/>
          <w:szCs w:val="32"/>
        </w:rPr>
        <w:t xml:space="preserve"> связную речь, умение рассуждать, делать выводы</w:t>
      </w:r>
      <w:r w:rsidRPr="00FC6BF6">
        <w:rPr>
          <w:rFonts w:ascii="Times New Roman" w:hAnsi="Times New Roman" w:cs="Times New Roman"/>
          <w:sz w:val="32"/>
          <w:szCs w:val="32"/>
        </w:rPr>
        <w:t>.</w:t>
      </w:r>
    </w:p>
    <w:p w:rsidR="0088092B" w:rsidRPr="00FC6BF6" w:rsidRDefault="00FC6BF6" w:rsidP="00FC6BF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C6BF6">
        <w:rPr>
          <w:rFonts w:ascii="Times New Roman" w:hAnsi="Times New Roman" w:cs="Times New Roman"/>
          <w:sz w:val="32"/>
          <w:szCs w:val="32"/>
        </w:rPr>
        <w:t>В</w:t>
      </w:r>
      <w:r w:rsidR="0088092B" w:rsidRPr="00FC6BF6">
        <w:rPr>
          <w:rFonts w:ascii="Times New Roman" w:hAnsi="Times New Roman" w:cs="Times New Roman"/>
          <w:sz w:val="32"/>
          <w:szCs w:val="32"/>
        </w:rPr>
        <w:t>оспитывать бережное отношение к воде</w:t>
      </w:r>
      <w:r w:rsidRPr="00FC6BF6">
        <w:rPr>
          <w:rFonts w:ascii="Times New Roman" w:hAnsi="Times New Roman" w:cs="Times New Roman"/>
          <w:sz w:val="32"/>
          <w:szCs w:val="32"/>
        </w:rPr>
        <w:t xml:space="preserve">, </w:t>
      </w:r>
      <w:r w:rsidR="0088092B" w:rsidRPr="00FC6BF6">
        <w:rPr>
          <w:rFonts w:ascii="Times New Roman" w:hAnsi="Times New Roman" w:cs="Times New Roman"/>
          <w:sz w:val="32"/>
          <w:szCs w:val="32"/>
        </w:rPr>
        <w:t xml:space="preserve"> умение работать в группе, договариваться, учитывать мнение партнёра;</w:t>
      </w:r>
    </w:p>
    <w:p w:rsidR="0088092B" w:rsidRPr="00FC6BF6" w:rsidRDefault="00AA4EF6" w:rsidP="00AA4EF6">
      <w:pPr>
        <w:pStyle w:val="a5"/>
        <w:spacing w:before="0" w:beforeAutospacing="0" w:after="120" w:afterAutospacing="0" w:line="240" w:lineRule="atLeast"/>
        <w:jc w:val="both"/>
        <w:rPr>
          <w:sz w:val="32"/>
          <w:szCs w:val="32"/>
        </w:rPr>
      </w:pPr>
      <w:r w:rsidRPr="00FC6BF6">
        <w:rPr>
          <w:rStyle w:val="a6"/>
          <w:sz w:val="32"/>
          <w:szCs w:val="32"/>
        </w:rPr>
        <w:t xml:space="preserve">            </w:t>
      </w:r>
      <w:proofErr w:type="gramStart"/>
      <w:r w:rsidR="0088092B" w:rsidRPr="00FC6BF6">
        <w:rPr>
          <w:rStyle w:val="a6"/>
          <w:sz w:val="32"/>
          <w:szCs w:val="32"/>
        </w:rPr>
        <w:t>Оборудование:</w:t>
      </w:r>
      <w:r w:rsidR="0088092B" w:rsidRPr="00FC6BF6">
        <w:rPr>
          <w:rStyle w:val="apple-converted-space"/>
          <w:b/>
          <w:bCs/>
          <w:sz w:val="32"/>
          <w:szCs w:val="32"/>
        </w:rPr>
        <w:t> </w:t>
      </w:r>
      <w:r w:rsidR="00FC6BF6" w:rsidRPr="00FC6BF6">
        <w:rPr>
          <w:sz w:val="32"/>
          <w:szCs w:val="32"/>
        </w:rPr>
        <w:t>карточка в виде капельки воды</w:t>
      </w:r>
      <w:r w:rsidR="0088092B" w:rsidRPr="00FC6BF6">
        <w:rPr>
          <w:sz w:val="32"/>
          <w:szCs w:val="32"/>
        </w:rPr>
        <w:t xml:space="preserve">, </w:t>
      </w:r>
      <w:r w:rsidR="00FC6BF6" w:rsidRPr="00FC6BF6">
        <w:rPr>
          <w:sz w:val="32"/>
          <w:szCs w:val="32"/>
        </w:rPr>
        <w:t xml:space="preserve">пластиковые стаканы, салфетки, ложки, стаканы с молоком, водой, с пихтовым маслом, соком, кисточки, непроливайки, </w:t>
      </w:r>
      <w:r w:rsidR="0088092B" w:rsidRPr="00FC6BF6">
        <w:rPr>
          <w:sz w:val="32"/>
          <w:szCs w:val="32"/>
        </w:rPr>
        <w:t xml:space="preserve"> соломинки для коктейля, </w:t>
      </w:r>
      <w:r w:rsidR="00FC6BF6" w:rsidRPr="00FC6BF6">
        <w:rPr>
          <w:sz w:val="32"/>
          <w:szCs w:val="32"/>
        </w:rPr>
        <w:t xml:space="preserve">листы </w:t>
      </w:r>
      <w:r w:rsidR="009360CA" w:rsidRPr="00FC6BF6">
        <w:rPr>
          <w:sz w:val="32"/>
          <w:szCs w:val="32"/>
        </w:rPr>
        <w:t xml:space="preserve">бумаги, </w:t>
      </w:r>
      <w:r w:rsidR="00FC6BF6" w:rsidRPr="00FC6BF6">
        <w:rPr>
          <w:sz w:val="32"/>
          <w:szCs w:val="32"/>
        </w:rPr>
        <w:t xml:space="preserve">голубая </w:t>
      </w:r>
      <w:r w:rsidR="009360CA" w:rsidRPr="00FC6BF6">
        <w:rPr>
          <w:sz w:val="32"/>
          <w:szCs w:val="32"/>
        </w:rPr>
        <w:t>акварель</w:t>
      </w:r>
      <w:r w:rsidR="00FC6BF6" w:rsidRPr="00FC6BF6">
        <w:rPr>
          <w:sz w:val="32"/>
          <w:szCs w:val="32"/>
        </w:rPr>
        <w:t>,</w:t>
      </w:r>
      <w:r w:rsidR="0088092B" w:rsidRPr="00FC6BF6">
        <w:rPr>
          <w:sz w:val="32"/>
          <w:szCs w:val="32"/>
        </w:rPr>
        <w:t xml:space="preserve"> </w:t>
      </w:r>
      <w:r w:rsidR="00FC6BF6" w:rsidRPr="00FC6BF6">
        <w:rPr>
          <w:sz w:val="32"/>
          <w:szCs w:val="32"/>
        </w:rPr>
        <w:t>мольберт, карточки</w:t>
      </w:r>
      <w:proofErr w:type="gramEnd"/>
      <w:r w:rsidR="00FC6BF6" w:rsidRPr="00FC6BF6">
        <w:rPr>
          <w:sz w:val="32"/>
          <w:szCs w:val="32"/>
        </w:rPr>
        <w:t xml:space="preserve"> со схемами, костюмы для драматизации</w:t>
      </w:r>
      <w:r w:rsidR="00AD1E3A">
        <w:rPr>
          <w:sz w:val="32"/>
          <w:szCs w:val="32"/>
        </w:rPr>
        <w:t>, аудиозапись «»Журчание ручейка»</w:t>
      </w:r>
      <w:r w:rsidR="0042730F">
        <w:rPr>
          <w:sz w:val="32"/>
          <w:szCs w:val="32"/>
        </w:rPr>
        <w:t>, видео «Капельки прыг – прыг»</w:t>
      </w:r>
      <w:r w:rsidR="0088092B" w:rsidRPr="00FC6BF6">
        <w:rPr>
          <w:sz w:val="32"/>
          <w:szCs w:val="32"/>
        </w:rPr>
        <w:t>.</w:t>
      </w:r>
    </w:p>
    <w:p w:rsidR="009360CA" w:rsidRPr="00FC6BF6" w:rsidRDefault="009360CA" w:rsidP="007B614C">
      <w:pPr>
        <w:pStyle w:val="a5"/>
        <w:spacing w:before="0" w:beforeAutospacing="0" w:after="120" w:afterAutospacing="0" w:line="240" w:lineRule="atLeast"/>
        <w:rPr>
          <w:sz w:val="32"/>
          <w:szCs w:val="32"/>
        </w:rPr>
      </w:pPr>
    </w:p>
    <w:p w:rsidR="0088092B" w:rsidRPr="007B614C" w:rsidRDefault="0088092B" w:rsidP="0075426B">
      <w:pPr>
        <w:pStyle w:val="a5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AD1E3A" w:rsidRPr="00DE1A27" w:rsidRDefault="00FC6BF6" w:rsidP="00FC6BF6">
      <w:pP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DE1A27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1A2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Звучит аудиозапись стук в двери </w:t>
      </w:r>
    </w:p>
    <w:p w:rsidR="00AD1E3A" w:rsidRPr="00DE1A27" w:rsidRDefault="00AD1E3A" w:rsidP="00FC6B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A2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В:</w:t>
      </w:r>
      <w:r w:rsidR="00FC6BF6"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вы слышите, кто-то стучится? (идет, открывает дверь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6BF6"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>ходит в группу девочка в костюме капельки</w:t>
      </w:r>
      <w:r w:rsidR="00FC6BF6" w:rsidRPr="00DE1A27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FC6BF6" w:rsidRPr="00DE1A27">
        <w:rPr>
          <w:rFonts w:ascii="Times New Roman" w:hAnsi="Times New Roman" w:cs="Times New Roman"/>
          <w:sz w:val="28"/>
          <w:szCs w:val="28"/>
          <w:lang w:eastAsia="ru-RU"/>
        </w:rPr>
        <w:br/>
        <w:t>В: Ребята, смотрите, кто к нам в гости пришел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D1E3A" w:rsidRPr="00DE1A27" w:rsidRDefault="00FC6BF6" w:rsidP="00FC6B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E3A"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>Капелька.</w:t>
      </w:r>
    </w:p>
    <w:p w:rsidR="00AD1E3A" w:rsidRPr="00DE1A27" w:rsidRDefault="00AD1E3A" w:rsidP="00FC6B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Капелька:  </w:t>
      </w:r>
      <w:proofErr w:type="spellStart"/>
      <w:r w:rsidRPr="00DE1A27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proofErr w:type="gramStart"/>
      <w:r w:rsidRPr="00DE1A27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DE1A27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DE1A27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FC6BF6"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6BF6" w:rsidRPr="00DE1A27" w:rsidRDefault="00AD1E3A" w:rsidP="00FC6B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A2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C6BF6" w:rsidRPr="00DE1A27">
        <w:rPr>
          <w:rFonts w:ascii="Times New Roman" w:hAnsi="Times New Roman" w:cs="Times New Roman"/>
          <w:sz w:val="28"/>
          <w:szCs w:val="28"/>
          <w:lang w:eastAsia="ru-RU"/>
        </w:rPr>
        <w:t>ети здороваются</w:t>
      </w:r>
      <w:r w:rsidR="00FC6BF6" w:rsidRPr="00DE1A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>Капелька:</w:t>
      </w:r>
      <w:r w:rsidR="00FC6BF6"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я  отправляюсь </w:t>
      </w:r>
      <w:r w:rsidR="00FC6BF6" w:rsidRPr="00DE1A27">
        <w:rPr>
          <w:rFonts w:ascii="Times New Roman" w:hAnsi="Times New Roman" w:cs="Times New Roman"/>
          <w:sz w:val="28"/>
          <w:szCs w:val="28"/>
          <w:lang w:eastAsia="ru-RU"/>
        </w:rPr>
        <w:t>в путешествие в Царство Во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ды, 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приглашаю и  вас отправиться вместе со мной в это удивительное путешествия. Я </w:t>
      </w:r>
      <w:r w:rsidR="00FC6BF6" w:rsidRPr="00DE1A27">
        <w:rPr>
          <w:rFonts w:ascii="Times New Roman" w:hAnsi="Times New Roman" w:cs="Times New Roman"/>
          <w:sz w:val="28"/>
          <w:szCs w:val="28"/>
          <w:lang w:eastAsia="ru-RU"/>
        </w:rPr>
        <w:t>путешеству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FC6BF6" w:rsidRPr="00DE1A27">
        <w:rPr>
          <w:rFonts w:ascii="Times New Roman" w:hAnsi="Times New Roman" w:cs="Times New Roman"/>
          <w:sz w:val="28"/>
          <w:szCs w:val="28"/>
          <w:lang w:eastAsia="ru-RU"/>
        </w:rPr>
        <w:t>по всему свету, много видела, много интересного зна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C6BF6"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о воде.</w:t>
      </w:r>
      <w:r w:rsidR="0042730F"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Согласны?</w:t>
      </w:r>
    </w:p>
    <w:p w:rsidR="0042730F" w:rsidRPr="00DE1A27" w:rsidRDefault="0042730F" w:rsidP="00FC6B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A27">
        <w:rPr>
          <w:rFonts w:ascii="Times New Roman" w:hAnsi="Times New Roman" w:cs="Times New Roman"/>
          <w:sz w:val="28"/>
          <w:szCs w:val="28"/>
          <w:lang w:eastAsia="ru-RU"/>
        </w:rPr>
        <w:t>Д: Да</w:t>
      </w:r>
    </w:p>
    <w:p w:rsidR="00FC6BF6" w:rsidRPr="00DE1A27" w:rsidRDefault="00FC6BF6" w:rsidP="00FC6B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A2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Звучит аудиозапись журчания ручейка (звук воды).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1E3A" w:rsidRPr="00DE1A27">
        <w:rPr>
          <w:rFonts w:ascii="Times New Roman" w:hAnsi="Times New Roman" w:cs="Times New Roman"/>
          <w:sz w:val="28"/>
          <w:szCs w:val="28"/>
          <w:lang w:eastAsia="ru-RU"/>
        </w:rPr>
        <w:t>Капелька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>: Ребята, послушайте и определите, что это за звуки.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br/>
        <w:t>Дети. Это звуки воды.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1E3A" w:rsidRPr="00DE1A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A316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DE1A27">
        <w:rPr>
          <w:rFonts w:ascii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о воде?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br/>
        <w:t>Говорят, она везде!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br/>
        <w:t>В луже, в море, в океане</w:t>
      </w:r>
      <w:proofErr w:type="gramStart"/>
      <w:r w:rsidRPr="00DE1A27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в водопроводном кране…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В. Так ли это? Мы сейчас узнаем! А откуда </w:t>
      </w:r>
      <w:r w:rsidR="00AD1E3A" w:rsidRPr="00DE1A27">
        <w:rPr>
          <w:rFonts w:ascii="Times New Roman" w:hAnsi="Times New Roman" w:cs="Times New Roman"/>
          <w:sz w:val="28"/>
          <w:szCs w:val="28"/>
          <w:lang w:eastAsia="ru-RU"/>
        </w:rPr>
        <w:t>появилась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Капелька, где она может быть? Давайте рассмотрим картинки, на которых изображены места, где путешествовала наша Капелька. Назовите их.</w:t>
      </w:r>
    </w:p>
    <w:p w:rsidR="00FC6BF6" w:rsidRPr="00DE1A27" w:rsidRDefault="00FC6BF6" w:rsidP="00FC6B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A2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(</w:t>
      </w:r>
      <w:r w:rsidRPr="00DE1A2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Картинки на экране море, река, болото)</w:t>
      </w:r>
      <w:r w:rsidRPr="00DE1A2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. Презентация. </w:t>
      </w:r>
      <w:r w:rsidRPr="00DE1A2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br/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>Дети. Озеро, море, река.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AD1E3A" w:rsidRPr="00DE1A2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D1E3A" w:rsidRPr="00DE1A2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2730F"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D1E3A"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равильно, ребята! 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Значит, </w:t>
      </w:r>
      <w:r w:rsidR="00AD1E3A" w:rsidRPr="00DE1A2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маленькая частичка воды.</w:t>
      </w:r>
      <w:r w:rsidRPr="00DE1A2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FC6BF6" w:rsidRPr="00DE1A27" w:rsidRDefault="00AD1E3A" w:rsidP="00FC6BF6">
      <w:pPr>
        <w:tabs>
          <w:tab w:val="left" w:pos="984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C6BF6"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теперь предлага</w:t>
      </w:r>
      <w:r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C6BF6"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в сказку (драматизация сказки). </w:t>
      </w:r>
    </w:p>
    <w:p w:rsidR="00FC6BF6" w:rsidRPr="00DE1A27" w:rsidRDefault="00FC6BF6" w:rsidP="00FC6BF6">
      <w:pPr>
        <w:tabs>
          <w:tab w:val="left" w:pos="984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proofErr w:type="spellStart"/>
      <w:proofErr w:type="gramStart"/>
      <w:r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="003A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</w:t>
      </w:r>
      <w:proofErr w:type="gramEnd"/>
      <w:r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городе жил правитель и было у него три сына. Как-то раз собрал он своих сыновей и объявил свою волю.</w:t>
      </w:r>
    </w:p>
    <w:p w:rsidR="00FC6BF6" w:rsidRPr="00DE1A27" w:rsidRDefault="00FC6BF6" w:rsidP="00FC6BF6">
      <w:pPr>
        <w:tabs>
          <w:tab w:val="left" w:pos="9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 города:</w:t>
      </w:r>
      <w:r w:rsidR="008A13D0" w:rsidRPr="008A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A27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 xml:space="preserve">«Идите сынки мои по белу свету и найдите мне </w:t>
      </w:r>
      <w:proofErr w:type="gramStart"/>
      <w:r w:rsidRPr="00DE1A27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>чудо</w:t>
      </w:r>
      <w:proofErr w:type="gramEnd"/>
      <w:r w:rsidRPr="00DE1A27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 xml:space="preserve"> чудное без </w:t>
      </w:r>
      <w:proofErr w:type="gramStart"/>
      <w:r w:rsidRPr="00DE1A27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>которого</w:t>
      </w:r>
      <w:proofErr w:type="gramEnd"/>
      <w:r w:rsidRPr="00DE1A27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 xml:space="preserve"> нет жизни на земле. Призадумались братья</w:t>
      </w:r>
      <w:r w:rsidRPr="00DE1A27">
        <w:rPr>
          <w:rFonts w:ascii="Times New Roman" w:hAnsi="Times New Roman" w:cs="Times New Roman"/>
          <w:sz w:val="28"/>
          <w:szCs w:val="28"/>
        </w:rPr>
        <w:t>. Разошлись по всему свету  в поисках чуда.</w:t>
      </w:r>
    </w:p>
    <w:p w:rsidR="00FC6BF6" w:rsidRPr="00DE1A27" w:rsidRDefault="00FC6BF6" w:rsidP="00FC6BF6">
      <w:pPr>
        <w:tabs>
          <w:tab w:val="left" w:pos="9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27">
        <w:rPr>
          <w:rFonts w:ascii="Times New Roman" w:hAnsi="Times New Roman" w:cs="Times New Roman"/>
          <w:sz w:val="28"/>
          <w:szCs w:val="28"/>
        </w:rPr>
        <w:t xml:space="preserve">В: Долго ходили братья по белу свету в поисках чудо. </w:t>
      </w:r>
    </w:p>
    <w:p w:rsidR="00FC6BF6" w:rsidRPr="00DE1A27" w:rsidRDefault="00FC6BF6" w:rsidP="00FC6BF6">
      <w:pPr>
        <w:tabs>
          <w:tab w:val="left" w:pos="9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27">
        <w:rPr>
          <w:rFonts w:ascii="Times New Roman" w:hAnsi="Times New Roman" w:cs="Times New Roman"/>
          <w:sz w:val="28"/>
          <w:szCs w:val="28"/>
        </w:rPr>
        <w:t xml:space="preserve">Наконец после долгих поисков возвратились и припали к ногам своего отца </w:t>
      </w:r>
    </w:p>
    <w:p w:rsidR="00FC6BF6" w:rsidRPr="00BA5075" w:rsidRDefault="00FC6BF6" w:rsidP="00FC6BF6">
      <w:pPr>
        <w:tabs>
          <w:tab w:val="left" w:pos="9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75">
        <w:rPr>
          <w:rFonts w:ascii="Times New Roman" w:hAnsi="Times New Roman" w:cs="Times New Roman"/>
          <w:sz w:val="28"/>
          <w:szCs w:val="28"/>
        </w:rPr>
        <w:t>Старший сын «Батюшка я принёс тебе золото и серебро» - В: сказал старший сын, положив к ногам отца драгоценный металл, средний сын принес драгоценные камни, а младший сын - обыкновенную воду.</w:t>
      </w:r>
      <w:proofErr w:type="gramEnd"/>
      <w:r w:rsidRPr="00BA5075">
        <w:rPr>
          <w:rFonts w:ascii="Times New Roman" w:hAnsi="Times New Roman" w:cs="Times New Roman"/>
          <w:sz w:val="28"/>
          <w:szCs w:val="28"/>
        </w:rPr>
        <w:t xml:space="preserve"> Стали над ним все смеяться, а он и говорит: </w:t>
      </w:r>
    </w:p>
    <w:p w:rsidR="00FC6BF6" w:rsidRPr="00BA5075" w:rsidRDefault="00FC6BF6" w:rsidP="00FC6BF6">
      <w:pPr>
        <w:tabs>
          <w:tab w:val="left" w:pos="9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75">
        <w:rPr>
          <w:rFonts w:ascii="Times New Roman" w:hAnsi="Times New Roman" w:cs="Times New Roman"/>
          <w:sz w:val="28"/>
          <w:szCs w:val="28"/>
        </w:rPr>
        <w:t>Мл сын: «Вода - большое чудо на Земле. За глоток воды готов был отдать мне  все свои драгоценности путник, которого я встретил. Он мучился от жажды. Напоил я его чистой водой  и с собой еще в запас дал. Не нужны мне были его драгоценности, понял я, что вода дороже всякого богатства.</w:t>
      </w:r>
    </w:p>
    <w:p w:rsidR="00FC6BF6" w:rsidRPr="00BA5075" w:rsidRDefault="00FC6BF6" w:rsidP="00FC6BF6">
      <w:pPr>
        <w:tabs>
          <w:tab w:val="left" w:pos="9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75">
        <w:rPr>
          <w:rFonts w:ascii="Times New Roman" w:hAnsi="Times New Roman" w:cs="Times New Roman"/>
          <w:sz w:val="28"/>
          <w:szCs w:val="28"/>
        </w:rPr>
        <w:lastRenderedPageBreak/>
        <w:t>А в другой раз видел я засуху. Без дождя высыхало целое поле. Ожило оно лишь после того, как пошел дождь, наполнив его живительной влагой.</w:t>
      </w:r>
    </w:p>
    <w:p w:rsidR="00FC6BF6" w:rsidRPr="00BA5075" w:rsidRDefault="00FC6BF6" w:rsidP="00FC6BF6">
      <w:pPr>
        <w:tabs>
          <w:tab w:val="left" w:pos="9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75">
        <w:rPr>
          <w:rFonts w:ascii="Times New Roman" w:hAnsi="Times New Roman" w:cs="Times New Roman"/>
          <w:sz w:val="28"/>
          <w:szCs w:val="28"/>
        </w:rPr>
        <w:t xml:space="preserve">В третий раз пришлось мне помогать людям лесной пожар тушить. Много от него зверушек пострадало. Не останови мы пожар, могло бы и село целое сгореть, если бы он на него перебросился. Много нам воды понадобилось, но справились мы всем миром. На том и закончились мои поиски. А теперь, я думаю, и вы все поняли, почему вода – чудо чудесное, ведь без нее не было бы ничего живого на Земле.                                                                                                                             И птицы, и звери, и рыбы, и люди ни дня без воды не проживут. </w:t>
      </w:r>
    </w:p>
    <w:p w:rsidR="00FC6BF6" w:rsidRPr="00BA5075" w:rsidRDefault="00FC6BF6" w:rsidP="00FC6BF6">
      <w:pPr>
        <w:tabs>
          <w:tab w:val="left" w:pos="9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75">
        <w:rPr>
          <w:rFonts w:ascii="Times New Roman" w:hAnsi="Times New Roman" w:cs="Times New Roman"/>
          <w:sz w:val="28"/>
          <w:szCs w:val="28"/>
        </w:rPr>
        <w:t xml:space="preserve">В: И </w:t>
      </w:r>
      <w:proofErr w:type="gramStart"/>
      <w:r w:rsidRPr="00BA5075">
        <w:rPr>
          <w:rFonts w:ascii="Times New Roman" w:hAnsi="Times New Roman" w:cs="Times New Roman"/>
          <w:sz w:val="28"/>
          <w:szCs w:val="28"/>
        </w:rPr>
        <w:t>закончил младший сын свой рассказ показав</w:t>
      </w:r>
      <w:proofErr w:type="gramEnd"/>
      <w:r w:rsidRPr="00BA5075">
        <w:rPr>
          <w:rFonts w:ascii="Times New Roman" w:hAnsi="Times New Roman" w:cs="Times New Roman"/>
          <w:sz w:val="28"/>
          <w:szCs w:val="28"/>
        </w:rPr>
        <w:t xml:space="preserve"> всему честному народу свойства воды чудесные.</w:t>
      </w:r>
    </w:p>
    <w:p w:rsidR="00FC6BF6" w:rsidRPr="00BA5075" w:rsidRDefault="00FC6BF6" w:rsidP="00FC6BF6">
      <w:pPr>
        <w:tabs>
          <w:tab w:val="left" w:pos="9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75">
        <w:rPr>
          <w:rFonts w:ascii="Times New Roman" w:hAnsi="Times New Roman" w:cs="Times New Roman"/>
          <w:sz w:val="28"/>
          <w:szCs w:val="28"/>
        </w:rPr>
        <w:t xml:space="preserve">Послушал отец младшего сына и объявил воду самым большим чудом на земле. Повелел он  воду беречь, водоемы не загрязнять. </w:t>
      </w:r>
    </w:p>
    <w:p w:rsidR="00FC6BF6" w:rsidRPr="00BA5075" w:rsidRDefault="00FC6BF6" w:rsidP="00FC6BF6">
      <w:pPr>
        <w:tabs>
          <w:tab w:val="left" w:pos="9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075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 w:rsidRPr="00BA5075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BA5075">
        <w:rPr>
          <w:rFonts w:ascii="Times New Roman" w:hAnsi="Times New Roman" w:cs="Times New Roman"/>
          <w:sz w:val="28"/>
          <w:szCs w:val="28"/>
        </w:rPr>
        <w:t xml:space="preserve"> вода удивительное чудо на земле, состоящее из множества капель (показать воду в стакане). Капельки воды </w:t>
      </w:r>
      <w:proofErr w:type="gramStart"/>
      <w:r w:rsidRPr="00BA5075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BA5075">
        <w:rPr>
          <w:rFonts w:ascii="Times New Roman" w:hAnsi="Times New Roman" w:cs="Times New Roman"/>
          <w:sz w:val="28"/>
          <w:szCs w:val="28"/>
        </w:rPr>
        <w:t xml:space="preserve"> когда спускаются с небо прыгать, скакать. А вы любите? Тогда выходите, отдохнем немножко. А капелька пусть посмотрит на нас.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A27">
        <w:rPr>
          <w:rFonts w:ascii="Times New Roman" w:hAnsi="Times New Roman" w:cs="Times New Roman"/>
          <w:b/>
          <w:color w:val="FF0000"/>
          <w:sz w:val="32"/>
          <w:szCs w:val="32"/>
        </w:rPr>
        <w:t>Физминутка</w:t>
      </w:r>
      <w:proofErr w:type="spellEnd"/>
      <w:r w:rsidRPr="00DE1A2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Съёмный диск. Капельки прыг-прыг.</w:t>
      </w:r>
      <w:r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BF6" w:rsidRPr="00DE1A27" w:rsidRDefault="003A3165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C6BF6"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же нужна вода? (Дети отвечают). А может ли человек прожить без воды? (Дети отвечают). Конечно же, вода необходима всему живому, без воды не было бы жизни на нашей Земле.</w:t>
      </w:r>
      <w:r w:rsidR="00FC6BF6"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2730F"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FC6BF6"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FC6BF6"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="00FC6BF6"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теперь  предлага</w:t>
      </w:r>
      <w:r w:rsidR="0042730F"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C6BF6"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в лабораторию, чтобы узнать свойства воды, которые показал всему честному народу младший сын правителя.                                                                                               </w:t>
      </w:r>
      <w:r w:rsidR="00FC6BF6" w:rsidRPr="00DE1A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Практическое экспериментирование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30F"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В: 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>Но прежде чем мы с вами пройдём в лабораторию, необходимо надеть специальную форму – вот эти фартуки и нарукавники. Тогда мы с вами действительно станем настоящими исследователями.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proofErr w:type="gramStart"/>
      <w:r w:rsidRPr="00DE1A27">
        <w:rPr>
          <w:rFonts w:ascii="Times New Roman" w:hAnsi="Times New Roman" w:cs="Times New Roman"/>
          <w:color w:val="000000"/>
          <w:sz w:val="28"/>
          <w:szCs w:val="28"/>
        </w:rPr>
        <w:t>одевают фартуки</w:t>
      </w:r>
      <w:proofErr w:type="gramEnd"/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и нарукавники (напомнить правила поведения в лаборатории) 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DE1A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A27">
        <w:rPr>
          <w:rFonts w:ascii="Times New Roman" w:hAnsi="Times New Roman" w:cs="Times New Roman"/>
          <w:b/>
          <w:color w:val="000000"/>
          <w:sz w:val="28"/>
          <w:szCs w:val="28"/>
        </w:rPr>
        <w:t>Опыт 1. «Вода – это жидкость»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перед вами два стаканчика, один с водой, другой – пустой. (Педагог и дети переливает воду из одного стаканчика в другой.) Льётся вода? Почему? Потому, что она жидкая. </w:t>
      </w:r>
      <w:r w:rsidRPr="00DE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вам ребята это запомнить, я приготовила вот такой символ (вывешивается на доске).</w:t>
      </w:r>
    </w:p>
    <w:p w:rsidR="00FC6BF6" w:rsidRPr="00DE1A27" w:rsidRDefault="00FC6BF6" w:rsidP="00FC6BF6">
      <w:pPr>
        <w:pStyle w:val="a9"/>
        <w:numPr>
          <w:ilvl w:val="0"/>
          <w:numId w:val="5"/>
        </w:num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(Картинку на мольберте переливание воды)  ставим стакан с водой в пустой стакан. Что же такое вода? Вывод – это жидкость, её можно 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перелить из одного стакана в другой.  </w:t>
      </w:r>
      <w:r w:rsidRPr="00DE1A2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20498" cy="237106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80" cy="237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b/>
          <w:color w:val="000000"/>
          <w:sz w:val="28"/>
          <w:szCs w:val="28"/>
        </w:rPr>
        <w:t>Опыт 2. «Вода – не имеет вкуса»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t>Предложить детям попробовать через соломинку воду. Есть ли у неё вкус? Дать детям для сравнения попробовать сок. Вывод: у воды вкуса нет, она   без вкусна</w:t>
      </w:r>
      <w:proofErr w:type="gramStart"/>
      <w:r w:rsidRPr="00DE1A27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символ вывешивается на </w:t>
      </w:r>
      <w:proofErr w:type="spellStart"/>
      <w:r w:rsidRPr="00DE1A27">
        <w:rPr>
          <w:rFonts w:ascii="Times New Roman" w:hAnsi="Times New Roman" w:cs="Times New Roman"/>
          <w:color w:val="000000"/>
          <w:sz w:val="28"/>
          <w:szCs w:val="28"/>
        </w:rPr>
        <w:t>молберте</w:t>
      </w:r>
      <w:proofErr w:type="spellEnd"/>
      <w:r w:rsidRPr="00DE1A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E1A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E1A2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1330" cy="2569326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56" cy="257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6" w:rsidRPr="00DE1A27" w:rsidRDefault="00FC6BF6" w:rsidP="00FC6BF6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DE1A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E1A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DE1A2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Опыт 2. «Вода не имеет запаха»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нюхают масло пихтовое затем воду. Чем пахнет вода? Совсем не пахнет</w:t>
      </w:r>
      <w:proofErr w:type="gramStart"/>
      <w:r w:rsidRPr="00DE1A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E1A2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E1A27">
        <w:rPr>
          <w:rFonts w:ascii="Times New Roman" w:hAnsi="Times New Roman" w:cs="Times New Roman"/>
          <w:color w:val="000000"/>
          <w:sz w:val="28"/>
          <w:szCs w:val="28"/>
        </w:rPr>
        <w:t>артинку носа перечёркнутого)</w:t>
      </w:r>
      <w:r w:rsidRPr="00DE1A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E1A2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8073" cy="2477386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43" cy="24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Опыт 3. «Вода </w:t>
      </w:r>
      <w:proofErr w:type="spellStart"/>
      <w:r w:rsidRPr="00DE1A27">
        <w:rPr>
          <w:rFonts w:ascii="Times New Roman" w:hAnsi="Times New Roman" w:cs="Times New Roman"/>
          <w:b/>
          <w:color w:val="000000"/>
          <w:sz w:val="28"/>
          <w:szCs w:val="28"/>
        </w:rPr>
        <w:t>безцветная</w:t>
      </w:r>
      <w:proofErr w:type="spellEnd"/>
      <w:r w:rsidRPr="00DE1A2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На столе стоят два стакана, один с водой, другой с молоком (можно использовать сильно подкрашенную воду). Предлагаю опустить одну чайную ложечку в стакан с водой, другую – в стакан с молоком.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t>– Что заметили?</w:t>
      </w:r>
      <w:r w:rsidRPr="00DE1A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E1A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>Дети высказывают своё мнение: ложечку видно только в стакане с водой.</w:t>
      </w:r>
      <w:proofErr w:type="gramEnd"/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В стакане с молоком её не видно. Педагог помогает детям сформулировать ещё одно из свойств воды: чистая вода прозрачна, через неё видно все предметы. </w:t>
      </w:r>
      <w:proofErr w:type="gramStart"/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Вывод: вода не имеет цвета, она </w:t>
      </w:r>
      <w:proofErr w:type="spellStart"/>
      <w:r w:rsidRPr="00DE1A27">
        <w:rPr>
          <w:rFonts w:ascii="Times New Roman" w:hAnsi="Times New Roman" w:cs="Times New Roman"/>
          <w:color w:val="000000"/>
          <w:sz w:val="28"/>
          <w:szCs w:val="28"/>
        </w:rPr>
        <w:t>безцветная</w:t>
      </w:r>
      <w:proofErr w:type="spellEnd"/>
      <w:r w:rsidRPr="00DE1A27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DE1A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E1A2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1134" cy="2965959"/>
            <wp:effectExtent l="0" t="0" r="8890" b="635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22" cy="296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30F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ребята! Вы такие дружные и все справились с заданием.  Ой, что- то загрустила наша капелька. </w:t>
      </w:r>
    </w:p>
    <w:p w:rsidR="00FC6BF6" w:rsidRPr="00DE1A27" w:rsidRDefault="0042730F" w:rsidP="00FC6BF6">
      <w:pPr>
        <w:shd w:val="clear" w:color="auto" w:fill="FFFFFF"/>
        <w:spacing w:after="0" w:line="336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К: </w:t>
      </w:r>
      <w:r w:rsidR="00FC6BF6"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>меня</w:t>
      </w:r>
      <w:r w:rsidR="00FC6BF6"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когда-то было очень много </w:t>
      </w:r>
      <w:proofErr w:type="gramStart"/>
      <w:r w:rsidR="00FC6BF6" w:rsidRPr="00DE1A27">
        <w:rPr>
          <w:rFonts w:ascii="Times New Roman" w:hAnsi="Times New Roman" w:cs="Times New Roman"/>
          <w:color w:val="000000"/>
          <w:sz w:val="28"/>
          <w:szCs w:val="28"/>
        </w:rPr>
        <w:t>подружек</w:t>
      </w:r>
      <w:proofErr w:type="gramEnd"/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и я </w:t>
      </w:r>
      <w:r w:rsidR="00FC6BF6" w:rsidRPr="00DE1A27">
        <w:rPr>
          <w:rFonts w:ascii="Times New Roman" w:hAnsi="Times New Roman" w:cs="Times New Roman"/>
          <w:color w:val="000000"/>
          <w:sz w:val="28"/>
          <w:szCs w:val="28"/>
        </w:rPr>
        <w:t>очень скуча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C6BF6"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по своим подружкам.</w:t>
      </w:r>
      <w:r w:rsidR="00FC6BF6" w:rsidRPr="00DE1A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давайте все вместе поможем нашей Капельке нарисуем ей подружек. Берите кисточки и закрашивайте листы бумаги голубой краской (включаю запись музыки)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1A27">
        <w:rPr>
          <w:rFonts w:ascii="Times New Roman" w:hAnsi="Times New Roman" w:cs="Times New Roman"/>
          <w:b/>
          <w:color w:val="FF0000"/>
          <w:sz w:val="32"/>
          <w:szCs w:val="32"/>
        </w:rPr>
        <w:t>Запись спокойной музыки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BF6" w:rsidRPr="00DE1A27" w:rsidRDefault="0042730F" w:rsidP="00FC6BF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К: </w:t>
      </w:r>
      <w:r w:rsidR="00FC6BF6"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Ой, как здорово! </w:t>
      </w:r>
      <w:proofErr w:type="gramStart"/>
      <w:r w:rsidR="00FC6BF6" w:rsidRPr="00DE1A27">
        <w:rPr>
          <w:rFonts w:ascii="Times New Roman" w:hAnsi="Times New Roman" w:cs="Times New Roman"/>
          <w:color w:val="000000"/>
          <w:sz w:val="28"/>
          <w:szCs w:val="28"/>
        </w:rPr>
        <w:t>Сколько много</w:t>
      </w:r>
      <w:proofErr w:type="gramEnd"/>
      <w:r w:rsidR="00FC6BF6"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A27">
        <w:rPr>
          <w:rFonts w:ascii="Times New Roman" w:hAnsi="Times New Roman" w:cs="Times New Roman"/>
          <w:color w:val="000000"/>
          <w:sz w:val="28"/>
          <w:szCs w:val="28"/>
        </w:rPr>
        <w:t>подруже-</w:t>
      </w:r>
      <w:r w:rsidR="00FC6BF6" w:rsidRPr="00DE1A27">
        <w:rPr>
          <w:rFonts w:ascii="Times New Roman" w:hAnsi="Times New Roman" w:cs="Times New Roman"/>
          <w:color w:val="000000"/>
          <w:sz w:val="28"/>
          <w:szCs w:val="28"/>
        </w:rPr>
        <w:t>капелек</w:t>
      </w:r>
      <w:proofErr w:type="spellEnd"/>
      <w:r w:rsidR="00FC6BF6" w:rsidRPr="00DE1A2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C6BF6" w:rsidRPr="00BA5075" w:rsidRDefault="0042730F" w:rsidP="00FC6BF6">
      <w:pPr>
        <w:shd w:val="clear" w:color="auto" w:fill="FFFFFF"/>
        <w:spacing w:after="0" w:line="336" w:lineRule="atLeast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В: </w:t>
      </w:r>
      <w:r w:rsidR="00FC6BF6"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наши капельки отдыхают на листочках, давайте подойдём к мольберту </w:t>
      </w:r>
      <w:r w:rsidR="00FC6BF6" w:rsidRPr="00DE1A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ins w:id="1" w:author="Unknown">
        <w:r w:rsidR="00FC6BF6" w:rsidRPr="00DE1A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FC6BF6" w:rsidRPr="00BA5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ещё раз вспомним, что мы сегодня узнали о воде!</w:t>
        </w:r>
      </w:ins>
      <w:r w:rsidR="00FC6BF6" w:rsidRPr="00BA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мольберте картинки)</w:t>
      </w:r>
    </w:p>
    <w:p w:rsidR="00FC6BF6" w:rsidRPr="00BA5075" w:rsidRDefault="00FC6BF6" w:rsidP="00FC6BF6">
      <w:pPr>
        <w:shd w:val="clear" w:color="auto" w:fill="FFFFFF"/>
        <w:spacing w:after="0" w:line="336" w:lineRule="atLeast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BA5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Вода – это жидкость, её можно налить, перелить, вылить</w:t>
        </w:r>
      </w:ins>
      <w:r w:rsidRPr="00BA5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BF6" w:rsidRPr="00BA5075" w:rsidRDefault="00FC6BF6" w:rsidP="00FC6BF6">
      <w:pPr>
        <w:shd w:val="clear" w:color="auto" w:fill="FFFFFF"/>
        <w:spacing w:after="0" w:line="336" w:lineRule="atLeast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BA5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Вода – бесцветная</w:t>
        </w:r>
      </w:ins>
      <w:r w:rsidRPr="00BA5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BF6" w:rsidRPr="00BA5075" w:rsidRDefault="00FC6BF6" w:rsidP="00FC6BF6">
      <w:pPr>
        <w:shd w:val="clear" w:color="auto" w:fill="FFFFFF"/>
        <w:spacing w:after="0" w:line="336" w:lineRule="atLeast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BA5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Вода – безвкусная</w:t>
        </w:r>
      </w:ins>
      <w:r w:rsidRPr="00BA5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BF6" w:rsidRPr="00BA5075" w:rsidRDefault="00FC6BF6" w:rsidP="00FC6BF6">
      <w:pPr>
        <w:shd w:val="clear" w:color="auto" w:fill="FFFFFF"/>
        <w:spacing w:after="0" w:line="336" w:lineRule="atLeast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BA5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Вода не имеет запаха.</w:t>
        </w:r>
      </w:ins>
    </w:p>
    <w:p w:rsidR="00FC6BF6" w:rsidRPr="00DE1A27" w:rsidRDefault="00FC6BF6" w:rsidP="00FC6BF6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6BF6" w:rsidRPr="00DE1A27" w:rsidRDefault="00FC6BF6" w:rsidP="00FC6B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Вода – </w:t>
      </w:r>
      <w:r w:rsidR="0042730F"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это источник жизни, 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>одно из самых удивительных и загадочных  на планете.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 для людей, и для зверей</w:t>
      </w:r>
      <w:proofErr w:type="gramStart"/>
      <w:r w:rsidRPr="00DE1A2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E1A2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</w:t>
      </w:r>
      <w:proofErr w:type="gramEnd"/>
      <w:r w:rsidRPr="00DE1A2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ет ничего воды ценней.</w:t>
      </w:r>
      <w:r w:rsidRPr="00DE1A2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E1A2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Водой всем нужно дорожить,</w:t>
      </w:r>
      <w:r w:rsidRPr="00DE1A2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E1A2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Ведь без нее нам не прожить!</w:t>
      </w:r>
      <w:r w:rsidRPr="00DE1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BF6" w:rsidRPr="00DE1A27" w:rsidRDefault="00FC6BF6" w:rsidP="00FC6BF6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C6BF6" w:rsidRPr="00DE1A27" w:rsidRDefault="00FC6BF6" w:rsidP="00FC6B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7">
        <w:rPr>
          <w:rFonts w:ascii="Times New Roman" w:hAnsi="Times New Roman" w:cs="Times New Roman"/>
          <w:color w:val="000000"/>
          <w:sz w:val="28"/>
          <w:szCs w:val="28"/>
        </w:rPr>
        <w:t>И так наша лаборатория закрывается, вы ребята молодцы потрудились на славу. Мы ещё вернёмся сюда, а сейчас давайте похлопаем друг другу.</w:t>
      </w:r>
    </w:p>
    <w:p w:rsidR="00FC6BF6" w:rsidRPr="00DE1A27" w:rsidRDefault="00FC6BF6" w:rsidP="00FC6BF6">
      <w:pPr>
        <w:rPr>
          <w:rFonts w:ascii="Times New Roman" w:hAnsi="Times New Roman" w:cs="Times New Roman"/>
          <w:sz w:val="28"/>
          <w:szCs w:val="28"/>
        </w:rPr>
      </w:pPr>
    </w:p>
    <w:p w:rsidR="00FC6BF6" w:rsidRPr="00DE1A27" w:rsidRDefault="00FC6BF6" w:rsidP="00FC6BF6">
      <w:pPr>
        <w:tabs>
          <w:tab w:val="left" w:pos="9840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C6BF6" w:rsidRPr="00DE1A27" w:rsidRDefault="00FC6BF6" w:rsidP="00FC6BF6">
      <w:pPr>
        <w:tabs>
          <w:tab w:val="left" w:pos="9840"/>
        </w:tabs>
        <w:spacing w:line="240" w:lineRule="auto"/>
        <w:rPr>
          <w:ins w:id="10" w:author="Unknown"/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C6BF6" w:rsidRPr="00DE1A27" w:rsidRDefault="00FC6BF6" w:rsidP="00FC6BF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5426B" w:rsidRPr="00DE1A27" w:rsidRDefault="00FC6BF6" w:rsidP="00FC6BF6">
      <w:pPr>
        <w:pStyle w:val="a5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</w:rPr>
      </w:pPr>
      <w:r w:rsidRPr="00DE1A27">
        <w:rPr>
          <w:i/>
          <w:color w:val="000000"/>
          <w:sz w:val="28"/>
          <w:szCs w:val="28"/>
        </w:rPr>
        <w:br/>
      </w:r>
    </w:p>
    <w:sectPr w:rsidR="0075426B" w:rsidRPr="00DE1A27" w:rsidSect="00C1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278"/>
    <w:multiLevelType w:val="multilevel"/>
    <w:tmpl w:val="EF5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02E58"/>
    <w:multiLevelType w:val="multilevel"/>
    <w:tmpl w:val="47A2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F7598"/>
    <w:multiLevelType w:val="multilevel"/>
    <w:tmpl w:val="20A25D52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3">
    <w:nsid w:val="61EF684F"/>
    <w:multiLevelType w:val="multilevel"/>
    <w:tmpl w:val="DA90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5501F"/>
    <w:multiLevelType w:val="hybridMultilevel"/>
    <w:tmpl w:val="B2A641FC"/>
    <w:lvl w:ilvl="0" w:tplc="D26876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2B"/>
    <w:rsid w:val="000B7DFC"/>
    <w:rsid w:val="00121AFB"/>
    <w:rsid w:val="002E0726"/>
    <w:rsid w:val="002F53A5"/>
    <w:rsid w:val="003A3165"/>
    <w:rsid w:val="003A7431"/>
    <w:rsid w:val="003C1F6D"/>
    <w:rsid w:val="0042730F"/>
    <w:rsid w:val="00590048"/>
    <w:rsid w:val="006233E2"/>
    <w:rsid w:val="0065469B"/>
    <w:rsid w:val="0075426B"/>
    <w:rsid w:val="007B614C"/>
    <w:rsid w:val="007D2B6B"/>
    <w:rsid w:val="00851BFC"/>
    <w:rsid w:val="00877805"/>
    <w:rsid w:val="0088092B"/>
    <w:rsid w:val="008A13D0"/>
    <w:rsid w:val="008A728E"/>
    <w:rsid w:val="008C7BCC"/>
    <w:rsid w:val="009360CA"/>
    <w:rsid w:val="00943976"/>
    <w:rsid w:val="00945E3A"/>
    <w:rsid w:val="00A00199"/>
    <w:rsid w:val="00A14705"/>
    <w:rsid w:val="00A27D31"/>
    <w:rsid w:val="00A942A4"/>
    <w:rsid w:val="00AA4EF6"/>
    <w:rsid w:val="00AD1E3A"/>
    <w:rsid w:val="00BA5075"/>
    <w:rsid w:val="00BC7839"/>
    <w:rsid w:val="00BF3C52"/>
    <w:rsid w:val="00C1629E"/>
    <w:rsid w:val="00C578CB"/>
    <w:rsid w:val="00C66224"/>
    <w:rsid w:val="00C70909"/>
    <w:rsid w:val="00DE1A27"/>
    <w:rsid w:val="00EA1ABD"/>
    <w:rsid w:val="00F65AE7"/>
    <w:rsid w:val="00FC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9E"/>
  </w:style>
  <w:style w:type="paragraph" w:styleId="1">
    <w:name w:val="heading 1"/>
    <w:basedOn w:val="a"/>
    <w:link w:val="10"/>
    <w:uiPriority w:val="9"/>
    <w:qFormat/>
    <w:rsid w:val="00880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92B"/>
  </w:style>
  <w:style w:type="character" w:styleId="a3">
    <w:name w:val="Hyperlink"/>
    <w:basedOn w:val="a0"/>
    <w:uiPriority w:val="99"/>
    <w:semiHidden/>
    <w:unhideWhenUsed/>
    <w:rsid w:val="008809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0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88092B"/>
    <w:rPr>
      <w:i/>
      <w:iCs/>
    </w:rPr>
  </w:style>
  <w:style w:type="paragraph" w:styleId="a5">
    <w:name w:val="Normal (Web)"/>
    <w:basedOn w:val="a"/>
    <w:uiPriority w:val="99"/>
    <w:unhideWhenUsed/>
    <w:rsid w:val="0088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092B"/>
    <w:rPr>
      <w:b/>
      <w:bCs/>
    </w:rPr>
  </w:style>
  <w:style w:type="character" w:customStyle="1" w:styleId="store">
    <w:name w:val="store"/>
    <w:basedOn w:val="a0"/>
    <w:rsid w:val="0088092B"/>
  </w:style>
  <w:style w:type="character" w:customStyle="1" w:styleId="amount">
    <w:name w:val="amount"/>
    <w:basedOn w:val="a0"/>
    <w:rsid w:val="0088092B"/>
  </w:style>
  <w:style w:type="character" w:customStyle="1" w:styleId="street-address">
    <w:name w:val="street-address"/>
    <w:basedOn w:val="a0"/>
    <w:rsid w:val="0088092B"/>
  </w:style>
  <w:style w:type="character" w:customStyle="1" w:styleId="locality">
    <w:name w:val="locality"/>
    <w:basedOn w:val="a0"/>
    <w:rsid w:val="0088092B"/>
  </w:style>
  <w:style w:type="character" w:customStyle="1" w:styleId="country-name">
    <w:name w:val="country-name"/>
    <w:basedOn w:val="a0"/>
    <w:rsid w:val="0088092B"/>
  </w:style>
  <w:style w:type="character" w:customStyle="1" w:styleId="postal-code">
    <w:name w:val="postal-code"/>
    <w:basedOn w:val="a0"/>
    <w:rsid w:val="0088092B"/>
  </w:style>
  <w:style w:type="character" w:customStyle="1" w:styleId="extended-address">
    <w:name w:val="extended-address"/>
    <w:basedOn w:val="a0"/>
    <w:rsid w:val="0088092B"/>
  </w:style>
  <w:style w:type="character" w:customStyle="1" w:styleId="tel">
    <w:name w:val="tel"/>
    <w:basedOn w:val="a0"/>
    <w:rsid w:val="0088092B"/>
  </w:style>
  <w:style w:type="character" w:customStyle="1" w:styleId="text">
    <w:name w:val="text"/>
    <w:basedOn w:val="a0"/>
    <w:rsid w:val="0088092B"/>
  </w:style>
  <w:style w:type="paragraph" w:styleId="a7">
    <w:name w:val="Balloon Text"/>
    <w:basedOn w:val="a"/>
    <w:link w:val="a8"/>
    <w:uiPriority w:val="99"/>
    <w:semiHidden/>
    <w:unhideWhenUsed/>
    <w:rsid w:val="008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9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4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8830">
                  <w:marLeft w:val="5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67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724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6223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040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6314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28</cp:revision>
  <dcterms:created xsi:type="dcterms:W3CDTF">2016-02-09T14:42:00Z</dcterms:created>
  <dcterms:modified xsi:type="dcterms:W3CDTF">2018-11-20T17:34:00Z</dcterms:modified>
</cp:coreProperties>
</file>